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6B63" w14:textId="2D086E1F" w:rsidR="004D6FC3" w:rsidRDefault="00F15E2D" w:rsidP="00F15E2D">
      <w:pPr>
        <w:jc w:val="right"/>
      </w:pPr>
      <w:r>
        <w:rPr>
          <w:noProof/>
        </w:rPr>
        <w:drawing>
          <wp:inline distT="0" distB="0" distL="0" distR="0" wp14:anchorId="365AB626" wp14:editId="1E1BDEDF">
            <wp:extent cx="2933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pic:spPr>
                </pic:pic>
              </a:graphicData>
            </a:graphic>
          </wp:inline>
        </w:drawing>
      </w:r>
    </w:p>
    <w:p w14:paraId="37755C60" w14:textId="2C65A2CC" w:rsidR="00F15E2D" w:rsidRDefault="00F15E2D" w:rsidP="00F15E2D">
      <w:pPr>
        <w:jc w:val="right"/>
      </w:pPr>
    </w:p>
    <w:p w14:paraId="482169C6" w14:textId="2988C0DF" w:rsidR="00986BD8" w:rsidRDefault="00986BD8" w:rsidP="00F15E2D">
      <w:pPr>
        <w:rPr>
          <w:rFonts w:ascii="Trebuchet MS" w:hAnsi="Trebuchet MS"/>
          <w:sz w:val="24"/>
          <w:szCs w:val="24"/>
        </w:rPr>
      </w:pPr>
      <w:r>
        <w:rPr>
          <w:rFonts w:ascii="Trebuchet MS" w:hAnsi="Trebuchet MS"/>
          <w:sz w:val="24"/>
          <w:szCs w:val="24"/>
        </w:rPr>
        <w:t xml:space="preserve">Organisation: </w:t>
      </w:r>
      <w:r>
        <w:rPr>
          <w:rFonts w:ascii="Trebuchet MS" w:hAnsi="Trebuchet MS"/>
          <w:sz w:val="24"/>
          <w:szCs w:val="24"/>
        </w:rPr>
        <w:tab/>
      </w:r>
      <w:r w:rsidRPr="009F477E">
        <w:rPr>
          <w:rFonts w:ascii="Trebuchet MS" w:hAnsi="Trebuchet MS"/>
          <w:sz w:val="24"/>
          <w:szCs w:val="24"/>
          <w:highlight w:val="yellow"/>
        </w:rPr>
        <w:t>Rare Disorders New Zealand (RDNZ)</w:t>
      </w:r>
    </w:p>
    <w:p w14:paraId="5223305E" w14:textId="0414007F" w:rsidR="00F15E2D" w:rsidRDefault="00F15E2D" w:rsidP="00F15E2D">
      <w:pPr>
        <w:rPr>
          <w:rFonts w:ascii="Trebuchet MS" w:eastAsia="Calibri" w:hAnsi="Trebuchet MS" w:cs="Times New Roman"/>
          <w:sz w:val="24"/>
          <w:szCs w:val="24"/>
          <w:u w:val="single"/>
        </w:rPr>
      </w:pPr>
      <w:r w:rsidRPr="00986BD8">
        <w:rPr>
          <w:rFonts w:ascii="Trebuchet MS" w:hAnsi="Trebuchet MS"/>
          <w:sz w:val="24"/>
          <w:szCs w:val="24"/>
        </w:rPr>
        <w:t>Submission to</w:t>
      </w:r>
      <w:r w:rsidR="00986BD8" w:rsidRPr="00986BD8">
        <w:rPr>
          <w:rFonts w:ascii="Trebuchet MS" w:hAnsi="Trebuchet MS"/>
          <w:sz w:val="24"/>
          <w:szCs w:val="24"/>
        </w:rPr>
        <w:t>:</w:t>
      </w:r>
      <w:r w:rsidRPr="00986BD8">
        <w:rPr>
          <w:rFonts w:ascii="Trebuchet MS" w:hAnsi="Trebuchet MS"/>
          <w:sz w:val="24"/>
          <w:szCs w:val="24"/>
        </w:rPr>
        <w:t xml:space="preserve"> </w:t>
      </w:r>
      <w:r w:rsidR="00986BD8">
        <w:rPr>
          <w:rFonts w:ascii="Trebuchet MS" w:hAnsi="Trebuchet MS"/>
          <w:sz w:val="24"/>
          <w:szCs w:val="24"/>
        </w:rPr>
        <w:tab/>
      </w:r>
      <w:r w:rsidRPr="00986BD8">
        <w:rPr>
          <w:rFonts w:ascii="Trebuchet MS" w:hAnsi="Trebuchet MS"/>
          <w:sz w:val="24"/>
          <w:szCs w:val="24"/>
        </w:rPr>
        <w:t xml:space="preserve">Pae Ora </w:t>
      </w:r>
      <w:r w:rsidR="00986BD8" w:rsidRPr="00986BD8">
        <w:rPr>
          <w:rFonts w:ascii="Trebuchet MS" w:hAnsi="Trebuchet MS"/>
          <w:sz w:val="24"/>
          <w:szCs w:val="24"/>
        </w:rPr>
        <w:t>Legislation Committee (</w:t>
      </w:r>
      <w:hyperlink r:id="rId12" w:history="1">
        <w:r w:rsidR="00986BD8" w:rsidRPr="00986BD8">
          <w:rPr>
            <w:rFonts w:ascii="Trebuchet MS" w:eastAsia="Calibri" w:hAnsi="Trebuchet MS" w:cs="Times New Roman"/>
            <w:color w:val="2E74B5"/>
            <w:sz w:val="24"/>
            <w:szCs w:val="24"/>
            <w:u w:val="single"/>
          </w:rPr>
          <w:t>Pae Ora Legislation - New Zealand Parliament (www.parliament.nz)</w:t>
        </w:r>
      </w:hyperlink>
      <w:r w:rsidR="00986BD8" w:rsidRPr="00986BD8">
        <w:rPr>
          <w:rFonts w:ascii="Trebuchet MS" w:eastAsia="Calibri" w:hAnsi="Trebuchet MS" w:cs="Times New Roman"/>
          <w:sz w:val="24"/>
          <w:szCs w:val="24"/>
          <w:u w:val="single"/>
        </w:rPr>
        <w:t>)</w:t>
      </w:r>
    </w:p>
    <w:p w14:paraId="6C0023CA" w14:textId="618345A7" w:rsidR="00986BD8" w:rsidRDefault="00986BD8" w:rsidP="00F15E2D">
      <w:pPr>
        <w:rPr>
          <w:rFonts w:ascii="Trebuchet MS" w:eastAsia="Calibri" w:hAnsi="Trebuchet MS" w:cs="Times New Roman"/>
          <w:color w:val="2E74B5"/>
          <w:sz w:val="24"/>
          <w:szCs w:val="24"/>
          <w:u w:val="single"/>
        </w:rPr>
      </w:pPr>
      <w:r w:rsidRPr="00986BD8">
        <w:rPr>
          <w:rFonts w:ascii="Trebuchet MS" w:eastAsia="Calibri" w:hAnsi="Trebuchet MS" w:cs="Times New Roman"/>
          <w:sz w:val="24"/>
          <w:szCs w:val="24"/>
        </w:rPr>
        <w:t>Subject:</w:t>
      </w:r>
      <w:r>
        <w:rPr>
          <w:rFonts w:ascii="Trebuchet MS" w:eastAsia="Calibri" w:hAnsi="Trebuchet MS" w:cs="Times New Roman"/>
          <w:sz w:val="24"/>
          <w:szCs w:val="24"/>
        </w:rPr>
        <w:tab/>
      </w:r>
      <w:r w:rsidR="008C4708">
        <w:rPr>
          <w:rFonts w:ascii="Trebuchet MS" w:eastAsia="Calibri" w:hAnsi="Trebuchet MS" w:cs="Times New Roman"/>
          <w:sz w:val="24"/>
          <w:szCs w:val="24"/>
        </w:rPr>
        <w:tab/>
      </w:r>
      <w:hyperlink r:id="rId13" w:history="1">
        <w:r w:rsidRPr="00986BD8">
          <w:rPr>
            <w:rFonts w:ascii="Trebuchet MS" w:eastAsia="Calibri" w:hAnsi="Trebuchet MS" w:cs="Times New Roman"/>
            <w:color w:val="2E74B5"/>
            <w:sz w:val="24"/>
            <w:szCs w:val="24"/>
            <w:u w:val="single"/>
          </w:rPr>
          <w:t>Pae Ora (Healthy Futures) Bill</w:t>
        </w:r>
      </w:hyperlink>
    </w:p>
    <w:p w14:paraId="19607899" w14:textId="65B7578F" w:rsidR="00C10B1E" w:rsidRDefault="00C10B1E" w:rsidP="00F15E2D">
      <w:pPr>
        <w:rPr>
          <w:rFonts w:ascii="Trebuchet MS" w:eastAsia="Calibri" w:hAnsi="Trebuchet MS" w:cs="Times New Roman"/>
          <w:color w:val="2E74B5"/>
          <w:sz w:val="24"/>
          <w:szCs w:val="24"/>
          <w:u w:val="single"/>
        </w:rPr>
      </w:pPr>
    </w:p>
    <w:p w14:paraId="45A6EA5B" w14:textId="0117B68B" w:rsidR="00567339" w:rsidRPr="00E55BE9" w:rsidRDefault="00E55BE9" w:rsidP="00F15E2D">
      <w:pPr>
        <w:rPr>
          <w:rFonts w:ascii="Trebuchet MS" w:eastAsia="Calibri" w:hAnsi="Trebuchet MS" w:cs="Times New Roman"/>
          <w:b/>
          <w:bCs/>
          <w:color w:val="ED7D31" w:themeColor="accent2"/>
          <w:sz w:val="32"/>
          <w:szCs w:val="32"/>
        </w:rPr>
      </w:pPr>
      <w:r w:rsidRPr="008C4708">
        <w:rPr>
          <w:rFonts w:ascii="Trebuchet MS" w:eastAsia="Calibri" w:hAnsi="Trebuchet MS" w:cs="Times New Roman"/>
          <w:b/>
          <w:bCs/>
          <w:color w:val="ED7D31" w:themeColor="accent2"/>
          <w:sz w:val="32"/>
          <w:szCs w:val="32"/>
          <w:highlight w:val="yellow"/>
        </w:rPr>
        <w:t>Kerry</w:t>
      </w:r>
      <w:r w:rsidRPr="00E55BE9">
        <w:rPr>
          <w:rFonts w:ascii="Trebuchet MS" w:eastAsia="Calibri" w:hAnsi="Trebuchet MS" w:cs="Times New Roman"/>
          <w:b/>
          <w:bCs/>
          <w:color w:val="ED7D31" w:themeColor="accent2"/>
          <w:sz w:val="32"/>
          <w:szCs w:val="32"/>
        </w:rPr>
        <w:t>’s story</w:t>
      </w:r>
    </w:p>
    <w:p w14:paraId="76C7EF87" w14:textId="34E9CE00" w:rsidR="00E55BE9" w:rsidRDefault="00390D60" w:rsidP="00F15E2D">
      <w:pPr>
        <w:rPr>
          <w:rFonts w:ascii="Trebuchet MS" w:eastAsia="Calibri" w:hAnsi="Trebuchet MS" w:cs="Times New Roman"/>
          <w:sz w:val="24"/>
          <w:szCs w:val="24"/>
        </w:rPr>
      </w:pPr>
      <w:r w:rsidRPr="00EE56C7">
        <w:rPr>
          <w:rFonts w:ascii="Trebuchet MS" w:eastAsia="Calibri" w:hAnsi="Trebuchet MS" w:cs="Times New Roman"/>
          <w:b/>
          <w:bCs/>
          <w:sz w:val="24"/>
          <w:szCs w:val="24"/>
          <w:highlight w:val="yellow"/>
          <w:rPrChange w:id="0" w:author="Kim McGuinness" w:date="2021-11-24T09:45:00Z">
            <w:rPr>
              <w:rFonts w:ascii="Trebuchet MS" w:eastAsia="Calibri" w:hAnsi="Trebuchet MS" w:cs="Times New Roman"/>
              <w:sz w:val="24"/>
              <w:szCs w:val="24"/>
              <w:highlight w:val="yellow"/>
            </w:rPr>
          </w:rPrChange>
        </w:rPr>
        <w:t>Example:</w:t>
      </w:r>
      <w:r>
        <w:rPr>
          <w:rFonts w:ascii="Trebuchet MS" w:eastAsia="Calibri" w:hAnsi="Trebuchet MS" w:cs="Times New Roman"/>
          <w:sz w:val="24"/>
          <w:szCs w:val="24"/>
          <w:highlight w:val="yellow"/>
        </w:rPr>
        <w:t xml:space="preserve"> </w:t>
      </w:r>
      <w:r w:rsidRPr="00390D60">
        <w:rPr>
          <w:rFonts w:ascii="Trebuchet MS" w:eastAsia="Calibri" w:hAnsi="Trebuchet MS" w:cs="Times New Roman"/>
          <w:sz w:val="24"/>
          <w:szCs w:val="24"/>
          <w:highlight w:val="yellow"/>
        </w:rPr>
        <w:t>Kerry started to have some varied symptoms which were concerning, and she visited her GP to ask for help, the GP was unable to offer any diagnosis. Kerry continued to have increased symptoms and returned to the GP 3 times, after which time the GP assumed it was due to anxiety although she was adamant it was not. With support from her partner Kerry encouraged the GP to complete further investigations and think outside of the ‘common’ box; Kerry eventually was given a diagnostic test which confirmed a rare disorder.</w:t>
      </w:r>
    </w:p>
    <w:p w14:paraId="0890B46A" w14:textId="1E5095CC" w:rsidR="00543C1F" w:rsidRDefault="00543C1F" w:rsidP="00F15E2D">
      <w:pPr>
        <w:rPr>
          <w:rFonts w:ascii="Trebuchet MS" w:eastAsia="Calibri" w:hAnsi="Trebuchet MS" w:cs="Times New Roman"/>
          <w:sz w:val="24"/>
          <w:szCs w:val="24"/>
        </w:rPr>
      </w:pPr>
      <w:r w:rsidRPr="00543C1F">
        <w:rPr>
          <w:rFonts w:ascii="Trebuchet MS" w:eastAsia="Calibri" w:hAnsi="Trebuchet MS" w:cs="Times New Roman"/>
          <w:sz w:val="24"/>
          <w:szCs w:val="24"/>
          <w:highlight w:val="yellow"/>
        </w:rPr>
        <w:t>Once diagnosed the journey had only just begun and there were 1. barriers for treatment, access to treatment 2. coordinating all the different specialists in absence of a central person coordinating things as would occur with diabetes, cancer or a common condition, 3. No clinical pathway or standard of care being followed here in NZ even though international standards exist a/ and were the next hurdle, etc.</w:t>
      </w:r>
    </w:p>
    <w:p w14:paraId="145858A3" w14:textId="77777777" w:rsidR="00E55BE9" w:rsidRDefault="00E55BE9" w:rsidP="00F15E2D">
      <w:pPr>
        <w:rPr>
          <w:rFonts w:ascii="Trebuchet MS" w:eastAsia="Calibri" w:hAnsi="Trebuchet MS" w:cs="Times New Roman"/>
          <w:sz w:val="24"/>
          <w:szCs w:val="24"/>
        </w:rPr>
      </w:pPr>
    </w:p>
    <w:p w14:paraId="79A377EF" w14:textId="4A8E3681" w:rsidR="00E55BE9" w:rsidRDefault="00E55BE9" w:rsidP="00E55BE9">
      <w:pPr>
        <w:rPr>
          <w:rFonts w:ascii="Trebuchet MS" w:eastAsia="Calibri" w:hAnsi="Trebuchet MS" w:cs="Times New Roman"/>
          <w:sz w:val="24"/>
          <w:szCs w:val="24"/>
        </w:rPr>
      </w:pPr>
      <w:r>
        <w:rPr>
          <w:rFonts w:ascii="Trebuchet MS" w:eastAsia="Calibri" w:hAnsi="Trebuchet MS" w:cs="Times New Roman"/>
          <w:sz w:val="24"/>
          <w:szCs w:val="24"/>
        </w:rPr>
        <w:lastRenderedPageBreak/>
        <w:t xml:space="preserve">The Pae Ora (Healthy Futures) legislation as currently drafted </w:t>
      </w:r>
      <w:r w:rsidR="009F477E">
        <w:rPr>
          <w:rFonts w:ascii="Trebuchet MS" w:eastAsia="Calibri" w:hAnsi="Trebuchet MS" w:cs="Times New Roman"/>
          <w:sz w:val="24"/>
          <w:szCs w:val="24"/>
        </w:rPr>
        <w:t>does</w:t>
      </w:r>
      <w:r>
        <w:rPr>
          <w:rFonts w:ascii="Trebuchet MS" w:eastAsia="Calibri" w:hAnsi="Trebuchet MS" w:cs="Times New Roman"/>
          <w:sz w:val="24"/>
          <w:szCs w:val="24"/>
        </w:rPr>
        <w:t xml:space="preserve"> </w:t>
      </w:r>
      <w:r w:rsidR="00EB1355">
        <w:rPr>
          <w:rFonts w:ascii="Trebuchet MS" w:eastAsia="Calibri" w:hAnsi="Trebuchet MS" w:cs="Times New Roman"/>
          <w:sz w:val="24"/>
          <w:szCs w:val="24"/>
        </w:rPr>
        <w:t xml:space="preserve">little to nothing improve </w:t>
      </w:r>
      <w:r w:rsidR="00EB1355" w:rsidRPr="009F477E">
        <w:rPr>
          <w:rFonts w:ascii="Trebuchet MS" w:eastAsia="Calibri" w:hAnsi="Trebuchet MS" w:cs="Times New Roman"/>
          <w:sz w:val="24"/>
          <w:szCs w:val="24"/>
          <w:highlight w:val="yellow"/>
        </w:rPr>
        <w:t>Kerry’s</w:t>
      </w:r>
      <w:r w:rsidR="00EB1355">
        <w:rPr>
          <w:rFonts w:ascii="Trebuchet MS" w:eastAsia="Calibri" w:hAnsi="Trebuchet MS" w:cs="Times New Roman"/>
          <w:sz w:val="24"/>
          <w:szCs w:val="24"/>
        </w:rPr>
        <w:t xml:space="preserve"> situation</w:t>
      </w:r>
      <w:r>
        <w:rPr>
          <w:rFonts w:ascii="Trebuchet MS" w:eastAsia="Calibri" w:hAnsi="Trebuchet MS" w:cs="Times New Roman"/>
          <w:sz w:val="24"/>
          <w:szCs w:val="24"/>
        </w:rPr>
        <w:t xml:space="preserve"> </w:t>
      </w:r>
      <w:r w:rsidR="00EB1355">
        <w:rPr>
          <w:rFonts w:ascii="Trebuchet MS" w:eastAsia="Calibri" w:hAnsi="Trebuchet MS" w:cs="Times New Roman"/>
          <w:sz w:val="24"/>
          <w:szCs w:val="24"/>
        </w:rPr>
        <w:t xml:space="preserve">or </w:t>
      </w:r>
      <w:r w:rsidR="009F477E">
        <w:rPr>
          <w:rFonts w:ascii="Trebuchet MS" w:eastAsia="Calibri" w:hAnsi="Trebuchet MS" w:cs="Times New Roman"/>
          <w:sz w:val="24"/>
          <w:szCs w:val="24"/>
        </w:rPr>
        <w:t xml:space="preserve">health </w:t>
      </w:r>
      <w:r w:rsidR="00EB1355">
        <w:rPr>
          <w:rFonts w:ascii="Trebuchet MS" w:eastAsia="Calibri" w:hAnsi="Trebuchet MS" w:cs="Times New Roman"/>
          <w:sz w:val="24"/>
          <w:szCs w:val="24"/>
        </w:rPr>
        <w:t xml:space="preserve">outcomes, or to ensure that </w:t>
      </w:r>
      <w:r w:rsidR="00EB1355" w:rsidRPr="009F477E">
        <w:rPr>
          <w:rFonts w:ascii="Trebuchet MS" w:eastAsia="Calibri" w:hAnsi="Trebuchet MS" w:cs="Times New Roman"/>
          <w:sz w:val="24"/>
          <w:szCs w:val="24"/>
          <w:highlight w:val="yellow"/>
        </w:rPr>
        <w:t>s/he</w:t>
      </w:r>
      <w:r w:rsidR="00EB1355">
        <w:rPr>
          <w:rFonts w:ascii="Trebuchet MS" w:eastAsia="Calibri" w:hAnsi="Trebuchet MS" w:cs="Times New Roman"/>
          <w:sz w:val="24"/>
          <w:szCs w:val="24"/>
        </w:rPr>
        <w:t xml:space="preserve"> </w:t>
      </w:r>
      <w:r w:rsidR="009F477E">
        <w:rPr>
          <w:rFonts w:ascii="Trebuchet MS" w:eastAsia="Calibri" w:hAnsi="Trebuchet MS" w:cs="Times New Roman"/>
          <w:sz w:val="24"/>
          <w:szCs w:val="24"/>
        </w:rPr>
        <w:t>and hundreds/</w:t>
      </w:r>
      <w:r w:rsidR="009F477E" w:rsidRPr="009F477E">
        <w:rPr>
          <w:rFonts w:ascii="Trebuchet MS" w:eastAsia="Calibri" w:hAnsi="Trebuchet MS" w:cs="Times New Roman"/>
          <w:sz w:val="24"/>
          <w:szCs w:val="24"/>
          <w:highlight w:val="yellow"/>
        </w:rPr>
        <w:t>xxx hundred</w:t>
      </w:r>
      <w:r w:rsidR="009F477E">
        <w:rPr>
          <w:rFonts w:ascii="Trebuchet MS" w:eastAsia="Calibri" w:hAnsi="Trebuchet MS" w:cs="Times New Roman"/>
          <w:sz w:val="24"/>
          <w:szCs w:val="24"/>
        </w:rPr>
        <w:t xml:space="preserve"> like </w:t>
      </w:r>
      <w:r w:rsidR="009F477E" w:rsidRPr="009F477E">
        <w:rPr>
          <w:rFonts w:ascii="Trebuchet MS" w:eastAsia="Calibri" w:hAnsi="Trebuchet MS" w:cs="Times New Roman"/>
          <w:sz w:val="24"/>
          <w:szCs w:val="24"/>
          <w:highlight w:val="yellow"/>
        </w:rPr>
        <w:t>him/her</w:t>
      </w:r>
      <w:r w:rsidR="009F477E">
        <w:rPr>
          <w:rFonts w:ascii="Trebuchet MS" w:eastAsia="Calibri" w:hAnsi="Trebuchet MS" w:cs="Times New Roman"/>
          <w:sz w:val="24"/>
          <w:szCs w:val="24"/>
        </w:rPr>
        <w:t xml:space="preserve"> and their whanau and families </w:t>
      </w:r>
      <w:r w:rsidR="00EB1355">
        <w:rPr>
          <w:rFonts w:ascii="Trebuchet MS" w:eastAsia="Calibri" w:hAnsi="Trebuchet MS" w:cs="Times New Roman"/>
          <w:sz w:val="24"/>
          <w:szCs w:val="24"/>
        </w:rPr>
        <w:t>will experience the healthy future promised by the legislation.</w:t>
      </w:r>
    </w:p>
    <w:p w14:paraId="7159024C" w14:textId="09CED78D" w:rsidR="00C10B1E" w:rsidRDefault="009F477E" w:rsidP="00F15E2D">
      <w:pPr>
        <w:rPr>
          <w:rFonts w:ascii="Trebuchet MS" w:eastAsia="Calibri" w:hAnsi="Trebuchet MS" w:cs="Times New Roman"/>
          <w:sz w:val="24"/>
          <w:szCs w:val="24"/>
        </w:rPr>
      </w:pPr>
      <w:r>
        <w:rPr>
          <w:rFonts w:ascii="Trebuchet MS" w:eastAsia="Calibri" w:hAnsi="Trebuchet MS" w:cs="Times New Roman"/>
          <w:sz w:val="24"/>
          <w:szCs w:val="24"/>
        </w:rPr>
        <w:t xml:space="preserve">In order to ensure that </w:t>
      </w:r>
      <w:r w:rsidRPr="008C4708">
        <w:rPr>
          <w:rFonts w:ascii="Trebuchet MS" w:eastAsia="Calibri" w:hAnsi="Trebuchet MS" w:cs="Times New Roman"/>
          <w:sz w:val="24"/>
          <w:szCs w:val="24"/>
          <w:highlight w:val="yellow"/>
        </w:rPr>
        <w:t>Kerry</w:t>
      </w:r>
      <w:r>
        <w:rPr>
          <w:rFonts w:ascii="Trebuchet MS" w:eastAsia="Calibri" w:hAnsi="Trebuchet MS" w:cs="Times New Roman"/>
          <w:sz w:val="24"/>
          <w:szCs w:val="24"/>
        </w:rPr>
        <w:t xml:space="preserve"> </w:t>
      </w:r>
      <w:r w:rsidR="008C4708">
        <w:rPr>
          <w:rFonts w:ascii="Trebuchet MS" w:eastAsia="Calibri" w:hAnsi="Trebuchet MS" w:cs="Times New Roman"/>
          <w:sz w:val="24"/>
          <w:szCs w:val="24"/>
        </w:rPr>
        <w:t xml:space="preserve">and others </w:t>
      </w:r>
      <w:r>
        <w:rPr>
          <w:rFonts w:ascii="Trebuchet MS" w:eastAsia="Calibri" w:hAnsi="Trebuchet MS" w:cs="Times New Roman"/>
          <w:sz w:val="24"/>
          <w:szCs w:val="24"/>
        </w:rPr>
        <w:t xml:space="preserve">experience significant and positive </w:t>
      </w:r>
      <w:r w:rsidR="008C4708">
        <w:rPr>
          <w:rFonts w:ascii="Trebuchet MS" w:eastAsia="Calibri" w:hAnsi="Trebuchet MS" w:cs="Times New Roman"/>
          <w:sz w:val="24"/>
          <w:szCs w:val="24"/>
        </w:rPr>
        <w:t xml:space="preserve">outcomes from </w:t>
      </w:r>
      <w:r>
        <w:rPr>
          <w:rFonts w:ascii="Trebuchet MS" w:eastAsia="Calibri" w:hAnsi="Trebuchet MS" w:cs="Times New Roman"/>
          <w:sz w:val="24"/>
          <w:szCs w:val="24"/>
        </w:rPr>
        <w:t xml:space="preserve">the Pae Ora (Healthy Futures) </w:t>
      </w:r>
      <w:r w:rsidR="008C4708">
        <w:rPr>
          <w:rFonts w:ascii="Trebuchet MS" w:eastAsia="Calibri" w:hAnsi="Trebuchet MS" w:cs="Times New Roman"/>
          <w:sz w:val="24"/>
          <w:szCs w:val="24"/>
        </w:rPr>
        <w:t xml:space="preserve">legislation </w:t>
      </w:r>
      <w:r w:rsidR="00C10B1E" w:rsidRPr="008C4708">
        <w:rPr>
          <w:rFonts w:ascii="Trebuchet MS" w:eastAsia="Calibri" w:hAnsi="Trebuchet MS" w:cs="Times New Roman"/>
          <w:sz w:val="24"/>
          <w:szCs w:val="24"/>
          <w:highlight w:val="yellow"/>
        </w:rPr>
        <w:t>RDNZ</w:t>
      </w:r>
      <w:r w:rsidR="00C10B1E">
        <w:rPr>
          <w:rFonts w:ascii="Trebuchet MS" w:eastAsia="Calibri" w:hAnsi="Trebuchet MS" w:cs="Times New Roman"/>
          <w:sz w:val="24"/>
          <w:szCs w:val="24"/>
        </w:rPr>
        <w:t xml:space="preserve"> submits that </w:t>
      </w:r>
      <w:r w:rsidR="008C4708">
        <w:rPr>
          <w:rFonts w:ascii="Trebuchet MS" w:eastAsia="Calibri" w:hAnsi="Trebuchet MS" w:cs="Times New Roman"/>
          <w:sz w:val="24"/>
          <w:szCs w:val="24"/>
        </w:rPr>
        <w:t xml:space="preserve">the Bill </w:t>
      </w:r>
      <w:r w:rsidR="00C10B1E">
        <w:rPr>
          <w:rFonts w:ascii="Trebuchet MS" w:eastAsia="Calibri" w:hAnsi="Trebuchet MS" w:cs="Times New Roman"/>
          <w:sz w:val="24"/>
          <w:szCs w:val="24"/>
        </w:rPr>
        <w:t>be amended as set out and recommended in the following table:</w:t>
      </w:r>
    </w:p>
    <w:tbl>
      <w:tblPr>
        <w:tblStyle w:val="TableGrid"/>
        <w:tblW w:w="0" w:type="auto"/>
        <w:tblLook w:val="04A0" w:firstRow="1" w:lastRow="0" w:firstColumn="1" w:lastColumn="0" w:noHBand="0" w:noVBand="1"/>
      </w:tblPr>
      <w:tblGrid>
        <w:gridCol w:w="473"/>
        <w:gridCol w:w="2062"/>
        <w:gridCol w:w="5704"/>
        <w:gridCol w:w="5709"/>
      </w:tblGrid>
      <w:tr w:rsidR="007D39CA" w14:paraId="25B57ACF" w14:textId="77777777" w:rsidTr="00567339">
        <w:trPr>
          <w:tblHeader/>
        </w:trPr>
        <w:tc>
          <w:tcPr>
            <w:tcW w:w="0" w:type="auto"/>
            <w:shd w:val="clear" w:color="auto" w:fill="FBE4D5" w:themeFill="accent2" w:themeFillTint="33"/>
          </w:tcPr>
          <w:p w14:paraId="52ADA0DE" w14:textId="07ACCE9D" w:rsidR="00567339" w:rsidRPr="00567339" w:rsidRDefault="00567339" w:rsidP="00F15E2D">
            <w:pPr>
              <w:rPr>
                <w:rFonts w:ascii="Trebuchet MS" w:hAnsi="Trebuchet MS"/>
                <w:b/>
                <w:bCs/>
                <w:sz w:val="24"/>
                <w:szCs w:val="24"/>
              </w:rPr>
            </w:pPr>
            <w:r w:rsidRPr="00567339">
              <w:rPr>
                <w:rFonts w:ascii="Trebuchet MS" w:hAnsi="Trebuchet MS"/>
                <w:b/>
                <w:bCs/>
                <w:sz w:val="24"/>
                <w:szCs w:val="24"/>
              </w:rPr>
              <w:t xml:space="preserve"> </w:t>
            </w:r>
            <w:r w:rsidR="00852E16">
              <w:rPr>
                <w:rFonts w:ascii="Trebuchet MS" w:hAnsi="Trebuchet MS"/>
                <w:b/>
                <w:bCs/>
                <w:sz w:val="24"/>
                <w:szCs w:val="24"/>
              </w:rPr>
              <w:t xml:space="preserve">            </w:t>
            </w:r>
            <w:r w:rsidRPr="00567339">
              <w:rPr>
                <w:rFonts w:ascii="Trebuchet MS" w:hAnsi="Trebuchet MS"/>
                <w:b/>
                <w:bCs/>
                <w:sz w:val="24"/>
                <w:szCs w:val="24"/>
              </w:rPr>
              <w:t>#</w:t>
            </w:r>
            <w:r w:rsidR="00852E16">
              <w:rPr>
                <w:rFonts w:ascii="Trebuchet MS" w:hAnsi="Trebuchet MS"/>
                <w:b/>
                <w:bCs/>
                <w:sz w:val="24"/>
                <w:szCs w:val="24"/>
              </w:rPr>
              <w:t xml:space="preserve">   </w:t>
            </w:r>
          </w:p>
        </w:tc>
        <w:tc>
          <w:tcPr>
            <w:tcW w:w="0" w:type="auto"/>
            <w:shd w:val="clear" w:color="auto" w:fill="FBE4D5" w:themeFill="accent2" w:themeFillTint="33"/>
          </w:tcPr>
          <w:p w14:paraId="6A01381E" w14:textId="2B20F0CA" w:rsidR="00567339" w:rsidRPr="00567339" w:rsidRDefault="00567339" w:rsidP="00F15E2D">
            <w:pPr>
              <w:rPr>
                <w:rFonts w:ascii="Trebuchet MS" w:hAnsi="Trebuchet MS"/>
                <w:b/>
                <w:bCs/>
                <w:sz w:val="24"/>
                <w:szCs w:val="24"/>
              </w:rPr>
            </w:pPr>
            <w:r w:rsidRPr="00567339">
              <w:rPr>
                <w:rFonts w:ascii="Trebuchet MS" w:hAnsi="Trebuchet MS"/>
                <w:b/>
                <w:bCs/>
                <w:sz w:val="24"/>
                <w:szCs w:val="24"/>
              </w:rPr>
              <w:t>clause/section</w:t>
            </w:r>
          </w:p>
        </w:tc>
        <w:tc>
          <w:tcPr>
            <w:tcW w:w="0" w:type="auto"/>
            <w:shd w:val="clear" w:color="auto" w:fill="FBE4D5" w:themeFill="accent2" w:themeFillTint="33"/>
          </w:tcPr>
          <w:p w14:paraId="4BD2BE13" w14:textId="10A95478" w:rsidR="00567339" w:rsidRPr="00567339" w:rsidRDefault="00E55BE9" w:rsidP="00F15E2D">
            <w:pPr>
              <w:rPr>
                <w:rFonts w:ascii="Trebuchet MS" w:hAnsi="Trebuchet MS"/>
                <w:b/>
                <w:bCs/>
                <w:sz w:val="24"/>
                <w:szCs w:val="24"/>
              </w:rPr>
            </w:pPr>
            <w:r>
              <w:rPr>
                <w:rFonts w:ascii="Trebuchet MS" w:hAnsi="Trebuchet MS"/>
                <w:b/>
                <w:bCs/>
                <w:sz w:val="24"/>
                <w:szCs w:val="24"/>
              </w:rPr>
              <w:t>issues</w:t>
            </w:r>
          </w:p>
        </w:tc>
        <w:tc>
          <w:tcPr>
            <w:tcW w:w="0" w:type="auto"/>
            <w:shd w:val="clear" w:color="auto" w:fill="FBE4D5" w:themeFill="accent2" w:themeFillTint="33"/>
          </w:tcPr>
          <w:p w14:paraId="6ED2BD4F" w14:textId="5861E674" w:rsidR="00567339" w:rsidRPr="00567339" w:rsidRDefault="00E55BE9" w:rsidP="00F15E2D">
            <w:pPr>
              <w:rPr>
                <w:rFonts w:ascii="Trebuchet MS" w:hAnsi="Trebuchet MS"/>
                <w:b/>
                <w:bCs/>
                <w:sz w:val="24"/>
                <w:szCs w:val="24"/>
              </w:rPr>
            </w:pPr>
            <w:r w:rsidRPr="00294AF8">
              <w:rPr>
                <w:rFonts w:ascii="Trebuchet MS" w:hAnsi="Trebuchet MS"/>
                <w:b/>
                <w:bCs/>
                <w:sz w:val="24"/>
                <w:szCs w:val="24"/>
                <w:highlight w:val="yellow"/>
              </w:rPr>
              <w:t>RDNZ</w:t>
            </w:r>
            <w:r w:rsidRPr="00567339">
              <w:rPr>
                <w:rFonts w:ascii="Trebuchet MS" w:hAnsi="Trebuchet MS"/>
                <w:b/>
                <w:bCs/>
                <w:sz w:val="24"/>
                <w:szCs w:val="24"/>
              </w:rPr>
              <w:t xml:space="preserve"> recommend</w:t>
            </w:r>
            <w:r w:rsidR="0019461E">
              <w:rPr>
                <w:rFonts w:ascii="Trebuchet MS" w:hAnsi="Trebuchet MS"/>
                <w:b/>
                <w:bCs/>
                <w:sz w:val="24"/>
                <w:szCs w:val="24"/>
              </w:rPr>
              <w:t>s that:</w:t>
            </w:r>
          </w:p>
        </w:tc>
      </w:tr>
      <w:tr w:rsidR="007D39CA" w14:paraId="71CA1397" w14:textId="77777777" w:rsidTr="00567339">
        <w:tc>
          <w:tcPr>
            <w:tcW w:w="0" w:type="auto"/>
          </w:tcPr>
          <w:p w14:paraId="3E351B76"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166B438E" w14:textId="233F73C2" w:rsidR="00E55BE9" w:rsidRPr="00CC5B01" w:rsidRDefault="001453A3" w:rsidP="00E55BE9">
            <w:pPr>
              <w:rPr>
                <w:rFonts w:ascii="Trebuchet MS" w:hAnsi="Trebuchet MS"/>
                <w:sz w:val="24"/>
                <w:szCs w:val="24"/>
              </w:rPr>
            </w:pPr>
            <w:hyperlink r:id="rId14" w:anchor="LMS575404" w:history="1">
              <w:r w:rsidR="000249AF" w:rsidRPr="00CC5B01">
                <w:rPr>
                  <w:rStyle w:val="Hyperlink"/>
                  <w:rFonts w:ascii="Trebuchet MS" w:hAnsi="Trebuchet MS"/>
                  <w:sz w:val="24"/>
                  <w:szCs w:val="24"/>
                </w:rPr>
                <w:t>General Policy Statement</w:t>
              </w:r>
            </w:hyperlink>
            <w:r w:rsidR="00A9505C">
              <w:rPr>
                <w:rFonts w:ascii="Trebuchet MS" w:hAnsi="Trebuchet MS"/>
                <w:sz w:val="24"/>
                <w:szCs w:val="24"/>
              </w:rPr>
              <w:t xml:space="preserve"> (GPS)</w:t>
            </w:r>
          </w:p>
        </w:tc>
        <w:tc>
          <w:tcPr>
            <w:tcW w:w="0" w:type="auto"/>
          </w:tcPr>
          <w:p w14:paraId="32BA65EC" w14:textId="0D2D7CF0" w:rsidR="00E55BE9" w:rsidRPr="0003157C" w:rsidRDefault="0019461E" w:rsidP="00294AF8">
            <w:pPr>
              <w:jc w:val="both"/>
              <w:rPr>
                <w:rFonts w:ascii="Trebuchet MS" w:hAnsi="Trebuchet MS"/>
                <w:sz w:val="24"/>
                <w:szCs w:val="24"/>
              </w:rPr>
            </w:pPr>
            <w:r>
              <w:rPr>
                <w:rFonts w:ascii="Trebuchet MS" w:hAnsi="Trebuchet MS"/>
                <w:sz w:val="24"/>
                <w:szCs w:val="24"/>
              </w:rPr>
              <w:t>S</w:t>
            </w:r>
            <w:r w:rsidR="00CC5B01" w:rsidRPr="00CC5B01">
              <w:rPr>
                <w:rFonts w:ascii="Trebuchet MS" w:hAnsi="Trebuchet MS"/>
                <w:sz w:val="24"/>
                <w:szCs w:val="24"/>
              </w:rPr>
              <w:t xml:space="preserve">uccessive reviews of the publicly-funded health system in New Zealand, </w:t>
            </w:r>
            <w:r w:rsidR="00CC5B01">
              <w:rPr>
                <w:rFonts w:ascii="Trebuchet MS" w:hAnsi="Trebuchet MS"/>
                <w:sz w:val="24"/>
                <w:szCs w:val="24"/>
              </w:rPr>
              <w:t>including the 2020</w:t>
            </w:r>
            <w:r w:rsidR="00CC5B01" w:rsidRPr="00CC5B01">
              <w:rPr>
                <w:rFonts w:ascii="Trebuchet MS" w:hAnsi="Trebuchet MS"/>
                <w:sz w:val="24"/>
                <w:szCs w:val="24"/>
              </w:rPr>
              <w:t xml:space="preserve"> Health and Disability System Review</w:t>
            </w:r>
            <w:r>
              <w:rPr>
                <w:rFonts w:ascii="Trebuchet MS" w:hAnsi="Trebuchet MS"/>
                <w:sz w:val="24"/>
                <w:szCs w:val="24"/>
              </w:rPr>
              <w:t>,</w:t>
            </w:r>
            <w:r w:rsidR="00CC5B01">
              <w:rPr>
                <w:rFonts w:ascii="Trebuchet MS" w:hAnsi="Trebuchet MS"/>
                <w:sz w:val="24"/>
                <w:szCs w:val="24"/>
              </w:rPr>
              <w:t xml:space="preserve"> the subsequent 2021 White Paper </w:t>
            </w:r>
            <w:r>
              <w:rPr>
                <w:rFonts w:ascii="Trebuchet MS" w:hAnsi="Trebuchet MS"/>
                <w:sz w:val="24"/>
                <w:szCs w:val="24"/>
              </w:rPr>
              <w:t xml:space="preserve">and indeed the </w:t>
            </w:r>
            <w:r w:rsidRPr="0019461E">
              <w:rPr>
                <w:rFonts w:ascii="Trebuchet MS" w:hAnsi="Trebuchet MS"/>
                <w:sz w:val="24"/>
                <w:szCs w:val="24"/>
              </w:rPr>
              <w:t xml:space="preserve">Pae Ora (Healthy Futures) </w:t>
            </w:r>
            <w:r>
              <w:rPr>
                <w:rFonts w:ascii="Trebuchet MS" w:hAnsi="Trebuchet MS"/>
                <w:sz w:val="24"/>
                <w:szCs w:val="24"/>
              </w:rPr>
              <w:t xml:space="preserve">Bill itself </w:t>
            </w:r>
            <w:r w:rsidR="00CC5B01" w:rsidRPr="00CC5B01">
              <w:rPr>
                <w:rFonts w:ascii="Trebuchet MS" w:hAnsi="Trebuchet MS"/>
                <w:sz w:val="24"/>
                <w:szCs w:val="24"/>
              </w:rPr>
              <w:t xml:space="preserve">have </w:t>
            </w:r>
            <w:r w:rsidR="00CC5B01">
              <w:rPr>
                <w:rFonts w:ascii="Trebuchet MS" w:hAnsi="Trebuchet MS"/>
                <w:sz w:val="24"/>
                <w:szCs w:val="24"/>
              </w:rPr>
              <w:t>repeatedly overlooked the</w:t>
            </w:r>
            <w:r w:rsidR="00CC5B01" w:rsidRPr="00CC5B01">
              <w:rPr>
                <w:rFonts w:ascii="Trebuchet MS" w:hAnsi="Trebuchet MS"/>
                <w:sz w:val="24"/>
                <w:szCs w:val="24"/>
              </w:rPr>
              <w:t xml:space="preserve"> consistently poor outcomes </w:t>
            </w:r>
            <w:r w:rsidR="00CC5B01">
              <w:rPr>
                <w:rFonts w:ascii="Trebuchet MS" w:hAnsi="Trebuchet MS"/>
                <w:sz w:val="24"/>
                <w:szCs w:val="24"/>
              </w:rPr>
              <w:t>experienced by those diagnosed and living with rare disorders</w:t>
            </w:r>
            <w:r>
              <w:rPr>
                <w:rFonts w:ascii="Trebuchet MS" w:hAnsi="Trebuchet MS"/>
                <w:sz w:val="24"/>
                <w:szCs w:val="24"/>
              </w:rPr>
              <w:t>.</w:t>
            </w:r>
            <w:r w:rsidR="00071CB0">
              <w:rPr>
                <w:rFonts w:ascii="Trebuchet MS" w:hAnsi="Trebuchet MS"/>
                <w:sz w:val="24"/>
                <w:szCs w:val="24"/>
              </w:rPr>
              <w:t xml:space="preserve"> </w:t>
            </w:r>
            <w:r w:rsidR="00A9505C" w:rsidRPr="0003157C">
              <w:rPr>
                <w:rFonts w:ascii="Trebuchet MS" w:hAnsi="Trebuchet MS"/>
                <w:sz w:val="24"/>
                <w:szCs w:val="24"/>
                <w:highlight w:val="yellow"/>
              </w:rPr>
              <w:t>RDNZ</w:t>
            </w:r>
            <w:r w:rsidR="00071CB0">
              <w:rPr>
                <w:rFonts w:ascii="Trebuchet MS" w:hAnsi="Trebuchet MS"/>
                <w:sz w:val="24"/>
                <w:szCs w:val="24"/>
              </w:rPr>
              <w:t xml:space="preserve"> has survey evidence which reflects international reports to show wide-ranging impact on persons with rare disorders in absence of specific policy and </w:t>
            </w:r>
            <w:r w:rsidR="00A9505C">
              <w:rPr>
                <w:rFonts w:ascii="Trebuchet MS" w:hAnsi="Trebuchet MS"/>
                <w:sz w:val="24"/>
                <w:szCs w:val="24"/>
              </w:rPr>
              <w:t xml:space="preserve"> </w:t>
            </w:r>
            <w:r w:rsidR="0003157C">
              <w:rPr>
                <w:rFonts w:ascii="Trebuchet MS" w:hAnsi="Trebuchet MS"/>
                <w:sz w:val="24"/>
                <w:szCs w:val="24"/>
              </w:rPr>
              <w:t>holds</w:t>
            </w:r>
            <w:r w:rsidR="00A9505C">
              <w:rPr>
                <w:rFonts w:ascii="Trebuchet MS" w:hAnsi="Trebuchet MS"/>
                <w:sz w:val="24"/>
                <w:szCs w:val="24"/>
              </w:rPr>
              <w:t xml:space="preserve"> that the second paragraph of the GPS, which states </w:t>
            </w:r>
            <w:r w:rsidR="00A9505C" w:rsidRPr="00A9505C">
              <w:rPr>
                <w:rFonts w:ascii="Trebuchet MS" w:hAnsi="Trebuchet MS"/>
                <w:sz w:val="24"/>
                <w:szCs w:val="24"/>
              </w:rPr>
              <w:t xml:space="preserve">that </w:t>
            </w:r>
            <w:r w:rsidR="009A0074">
              <w:rPr>
                <w:rFonts w:ascii="Trebuchet MS" w:hAnsi="Trebuchet MS"/>
                <w:sz w:val="24"/>
                <w:szCs w:val="24"/>
              </w:rPr>
              <w:t>“</w:t>
            </w:r>
            <w:r w:rsidR="00A9505C" w:rsidRPr="00A9505C">
              <w:rPr>
                <w:rFonts w:ascii="Trebuchet MS" w:hAnsi="Trebuchet MS"/>
                <w:i/>
                <w:iCs/>
                <w:sz w:val="24"/>
                <w:szCs w:val="24"/>
              </w:rPr>
              <w:t>one of the root causes of</w:t>
            </w:r>
            <w:r w:rsidR="0003157C">
              <w:rPr>
                <w:rFonts w:ascii="Trebuchet MS" w:hAnsi="Trebuchet MS"/>
                <w:i/>
                <w:iCs/>
                <w:sz w:val="24"/>
                <w:szCs w:val="24"/>
              </w:rPr>
              <w:t>…</w:t>
            </w:r>
            <w:r w:rsidR="00A9505C" w:rsidRPr="00A9505C">
              <w:rPr>
                <w:rFonts w:ascii="Trebuchet MS" w:hAnsi="Trebuchet MS"/>
                <w:i/>
                <w:iCs/>
                <w:sz w:val="24"/>
                <w:szCs w:val="24"/>
              </w:rPr>
              <w:t xml:space="preserve"> inequity and variation was the structure of </w:t>
            </w:r>
            <w:r w:rsidR="0003157C">
              <w:rPr>
                <w:rFonts w:ascii="Trebuchet MS" w:hAnsi="Trebuchet MS"/>
                <w:i/>
                <w:iCs/>
                <w:sz w:val="24"/>
                <w:szCs w:val="24"/>
              </w:rPr>
              <w:t>[a]</w:t>
            </w:r>
            <w:r w:rsidR="00A9505C" w:rsidRPr="00A9505C">
              <w:rPr>
                <w:rFonts w:ascii="Trebuchet MS" w:hAnsi="Trebuchet MS"/>
                <w:i/>
                <w:iCs/>
                <w:sz w:val="24"/>
                <w:szCs w:val="24"/>
              </w:rPr>
              <w:t xml:space="preserve"> health system</w:t>
            </w:r>
            <w:r w:rsidR="0003157C">
              <w:rPr>
                <w:rFonts w:ascii="Trebuchet MS" w:hAnsi="Trebuchet MS"/>
                <w:i/>
                <w:iCs/>
                <w:sz w:val="24"/>
                <w:szCs w:val="24"/>
              </w:rPr>
              <w:t>…</w:t>
            </w:r>
            <w:r w:rsidR="00A9505C" w:rsidRPr="00A9505C">
              <w:rPr>
                <w:rFonts w:ascii="Trebuchet MS" w:hAnsi="Trebuchet MS"/>
                <w:i/>
                <w:iCs/>
                <w:sz w:val="24"/>
                <w:szCs w:val="24"/>
              </w:rPr>
              <w:t>that had become fragmented and complex, leading to unclear roles, duplication, misalignment, and a lack of a common whole-system ethos</w:t>
            </w:r>
            <w:r w:rsidR="009A0074">
              <w:rPr>
                <w:rFonts w:ascii="Trebuchet MS" w:hAnsi="Trebuchet MS"/>
                <w:i/>
                <w:iCs/>
                <w:sz w:val="24"/>
                <w:szCs w:val="24"/>
              </w:rPr>
              <w:t>”</w:t>
            </w:r>
            <w:r w:rsidR="0003157C">
              <w:rPr>
                <w:rFonts w:ascii="Trebuchet MS" w:hAnsi="Trebuchet MS"/>
                <w:i/>
                <w:iCs/>
                <w:sz w:val="24"/>
                <w:szCs w:val="24"/>
              </w:rPr>
              <w:t xml:space="preserve">, </w:t>
            </w:r>
            <w:r w:rsidR="0003157C">
              <w:rPr>
                <w:rFonts w:ascii="Trebuchet MS" w:hAnsi="Trebuchet MS"/>
                <w:sz w:val="24"/>
                <w:szCs w:val="24"/>
              </w:rPr>
              <w:t xml:space="preserve">applies particularly to those living with </w:t>
            </w:r>
            <w:r w:rsidR="0003157C" w:rsidRPr="0003157C">
              <w:rPr>
                <w:rFonts w:ascii="Trebuchet MS" w:hAnsi="Trebuchet MS"/>
                <w:sz w:val="24"/>
                <w:szCs w:val="24"/>
                <w:highlight w:val="yellow"/>
              </w:rPr>
              <w:t>rare disorders</w:t>
            </w:r>
          </w:p>
          <w:p w14:paraId="2C0B4F37" w14:textId="0E88D75B" w:rsidR="00A9505C" w:rsidRDefault="00A9505C" w:rsidP="00294AF8">
            <w:pPr>
              <w:jc w:val="both"/>
              <w:rPr>
                <w:rFonts w:ascii="Trebuchet MS" w:hAnsi="Trebuchet MS"/>
                <w:sz w:val="24"/>
                <w:szCs w:val="24"/>
              </w:rPr>
            </w:pPr>
          </w:p>
        </w:tc>
        <w:tc>
          <w:tcPr>
            <w:tcW w:w="0" w:type="auto"/>
          </w:tcPr>
          <w:p w14:paraId="05F9CB85" w14:textId="2D998B17" w:rsidR="00E55BE9" w:rsidRPr="00294AF8" w:rsidRDefault="0019461E" w:rsidP="00294AF8">
            <w:pPr>
              <w:jc w:val="both"/>
              <w:rPr>
                <w:rFonts w:ascii="Trebuchet MS" w:hAnsi="Trebuchet MS"/>
                <w:i/>
                <w:iCs/>
                <w:sz w:val="24"/>
                <w:szCs w:val="24"/>
              </w:rPr>
            </w:pPr>
            <w:r>
              <w:rPr>
                <w:rFonts w:ascii="Trebuchet MS" w:hAnsi="Trebuchet MS"/>
                <w:sz w:val="24"/>
                <w:szCs w:val="24"/>
              </w:rPr>
              <w:t xml:space="preserve">The opening sentence of the General Policy Statement be amended to: </w:t>
            </w:r>
            <w:r w:rsidRPr="00294AF8">
              <w:rPr>
                <w:rFonts w:ascii="Trebuchet MS" w:hAnsi="Trebuchet MS"/>
                <w:i/>
                <w:iCs/>
                <w:sz w:val="24"/>
                <w:szCs w:val="24"/>
              </w:rPr>
              <w:t xml:space="preserve">Successive reviews of, </w:t>
            </w:r>
            <w:r w:rsidRPr="00294AF8">
              <w:rPr>
                <w:rFonts w:ascii="Trebuchet MS" w:hAnsi="Trebuchet MS"/>
                <w:i/>
                <w:iCs/>
                <w:color w:val="ED7D31" w:themeColor="accent2"/>
                <w:sz w:val="24"/>
                <w:szCs w:val="24"/>
              </w:rPr>
              <w:t>and submissions addressing</w:t>
            </w:r>
            <w:r w:rsidR="00294AF8" w:rsidRPr="00294AF8">
              <w:rPr>
                <w:rFonts w:ascii="Trebuchet MS" w:hAnsi="Trebuchet MS"/>
                <w:i/>
                <w:iCs/>
                <w:sz w:val="24"/>
                <w:szCs w:val="24"/>
              </w:rPr>
              <w:t>,</w:t>
            </w:r>
            <w:r w:rsidRPr="00294AF8">
              <w:rPr>
                <w:rFonts w:ascii="Trebuchet MS" w:hAnsi="Trebuchet MS"/>
                <w:i/>
                <w:iCs/>
                <w:sz w:val="24"/>
                <w:szCs w:val="24"/>
              </w:rPr>
              <w:t xml:space="preserve"> the publicly-funded health system in New Zealand</w:t>
            </w:r>
            <w:r w:rsidR="00294AF8" w:rsidRPr="00294AF8">
              <w:rPr>
                <w:rFonts w:ascii="Trebuchet MS" w:hAnsi="Trebuchet MS"/>
                <w:i/>
                <w:iCs/>
                <w:sz w:val="24"/>
                <w:szCs w:val="24"/>
              </w:rPr>
              <w:t>…</w:t>
            </w:r>
            <w:r w:rsidRPr="00294AF8">
              <w:rPr>
                <w:rFonts w:ascii="Trebuchet MS" w:hAnsi="Trebuchet MS"/>
                <w:i/>
                <w:iCs/>
                <w:sz w:val="24"/>
                <w:szCs w:val="24"/>
              </w:rPr>
              <w:t xml:space="preserve">have found consistently poor outcomes for some groups, in particular Māori, Pacific peoples, </w:t>
            </w:r>
            <w:r w:rsidR="00294AF8" w:rsidRPr="00294AF8">
              <w:rPr>
                <w:rFonts w:ascii="Trebuchet MS" w:hAnsi="Trebuchet MS"/>
                <w:i/>
                <w:iCs/>
                <w:color w:val="ED7D31" w:themeColor="accent2"/>
                <w:sz w:val="24"/>
                <w:szCs w:val="24"/>
              </w:rPr>
              <w:t>people living with rare disorders</w:t>
            </w:r>
            <w:r w:rsidR="00294AF8" w:rsidRPr="00294AF8">
              <w:rPr>
                <w:rFonts w:ascii="Trebuchet MS" w:hAnsi="Trebuchet MS"/>
                <w:i/>
                <w:iCs/>
                <w:sz w:val="24"/>
                <w:szCs w:val="24"/>
              </w:rPr>
              <w:t xml:space="preserve">, </w:t>
            </w:r>
            <w:r w:rsidRPr="00294AF8">
              <w:rPr>
                <w:rFonts w:ascii="Trebuchet MS" w:hAnsi="Trebuchet MS"/>
                <w:i/>
                <w:iCs/>
                <w:sz w:val="24"/>
                <w:szCs w:val="24"/>
              </w:rPr>
              <w:t>and people with disabilities, and significant unwarranted variation in service availability, access, and quality between population groups and areas of New Zealand.</w:t>
            </w:r>
          </w:p>
          <w:p w14:paraId="48EAC666" w14:textId="290A29FE" w:rsidR="00294AF8" w:rsidRDefault="00294AF8" w:rsidP="00294AF8">
            <w:pPr>
              <w:jc w:val="both"/>
              <w:rPr>
                <w:rFonts w:ascii="Trebuchet MS" w:hAnsi="Trebuchet MS"/>
                <w:sz w:val="24"/>
                <w:szCs w:val="24"/>
              </w:rPr>
            </w:pPr>
          </w:p>
        </w:tc>
      </w:tr>
      <w:tr w:rsidR="007D39CA" w14:paraId="5DBF17CE" w14:textId="77777777" w:rsidTr="00567339">
        <w:tc>
          <w:tcPr>
            <w:tcW w:w="0" w:type="auto"/>
          </w:tcPr>
          <w:p w14:paraId="705E6E34"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71B6C5E3" w14:textId="2CBA1CA3" w:rsidR="00E55BE9" w:rsidRDefault="001453A3" w:rsidP="00E55BE9">
            <w:pPr>
              <w:rPr>
                <w:rFonts w:ascii="Trebuchet MS" w:hAnsi="Trebuchet MS"/>
                <w:sz w:val="24"/>
                <w:szCs w:val="24"/>
              </w:rPr>
            </w:pPr>
            <w:hyperlink r:id="rId15" w:history="1">
              <w:r w:rsidR="009A0074" w:rsidRPr="009A0074">
                <w:rPr>
                  <w:rStyle w:val="Hyperlink"/>
                  <w:rFonts w:ascii="Trebuchet MS" w:hAnsi="Trebuchet MS"/>
                  <w:sz w:val="24"/>
                  <w:szCs w:val="24"/>
                </w:rPr>
                <w:t xml:space="preserve"> Interpretation</w:t>
              </w:r>
            </w:hyperlink>
          </w:p>
        </w:tc>
        <w:tc>
          <w:tcPr>
            <w:tcW w:w="0" w:type="auto"/>
          </w:tcPr>
          <w:p w14:paraId="244B0009" w14:textId="33C21C3D" w:rsidR="00577EA6" w:rsidRPr="001843B8" w:rsidRDefault="009A0074" w:rsidP="00294AF8">
            <w:pPr>
              <w:jc w:val="both"/>
              <w:rPr>
                <w:rFonts w:ascii="Trebuchet MS" w:hAnsi="Trebuchet MS"/>
                <w:sz w:val="24"/>
                <w:szCs w:val="24"/>
                <w:lang w:val="mi-NZ"/>
                <w:rPrChange w:id="1" w:author="Lisa Foster" w:date="2021-11-23T12:44:00Z">
                  <w:rPr>
                    <w:rFonts w:ascii="Trebuchet MS" w:hAnsi="Trebuchet MS"/>
                    <w:sz w:val="24"/>
                    <w:szCs w:val="24"/>
                  </w:rPr>
                </w:rPrChange>
              </w:rPr>
            </w:pPr>
            <w:r w:rsidRPr="009A0074">
              <w:rPr>
                <w:rFonts w:ascii="Trebuchet MS" w:hAnsi="Trebuchet MS"/>
                <w:sz w:val="24"/>
                <w:szCs w:val="24"/>
                <w:highlight w:val="yellow"/>
              </w:rPr>
              <w:t>RDNZ</w:t>
            </w:r>
            <w:r>
              <w:rPr>
                <w:rFonts w:ascii="Trebuchet MS" w:hAnsi="Trebuchet MS"/>
                <w:sz w:val="24"/>
                <w:szCs w:val="24"/>
              </w:rPr>
              <w:t xml:space="preserve"> believes that the legislation should make explicit reference to rare disorders, which should be defined as per international</w:t>
            </w:r>
            <w:r w:rsidR="00160C06">
              <w:rPr>
                <w:rFonts w:ascii="Trebuchet MS" w:hAnsi="Trebuchet MS"/>
                <w:sz w:val="24"/>
                <w:szCs w:val="24"/>
              </w:rPr>
              <w:t xml:space="preserve"> norms</w:t>
            </w:r>
            <w:r w:rsidR="00717B5B">
              <w:rPr>
                <w:rFonts w:ascii="Trebuchet MS" w:hAnsi="Trebuchet MS"/>
                <w:sz w:val="24"/>
                <w:szCs w:val="24"/>
              </w:rPr>
              <w:t xml:space="preserve"> best exemplified by </w:t>
            </w:r>
            <w:r w:rsidR="00717B5B" w:rsidRPr="00717B5B">
              <w:rPr>
                <w:rFonts w:ascii="Trebuchet MS" w:hAnsi="Trebuchet MS"/>
                <w:sz w:val="24"/>
                <w:szCs w:val="24"/>
              </w:rPr>
              <w:t>European Union Orphan Drug Regulation 141/2000</w:t>
            </w:r>
            <w:r w:rsidR="00717B5B">
              <w:rPr>
                <w:rFonts w:ascii="Trebuchet MS" w:hAnsi="Trebuchet MS"/>
                <w:sz w:val="24"/>
                <w:szCs w:val="24"/>
              </w:rPr>
              <w:t xml:space="preserve">, </w:t>
            </w:r>
            <w:r w:rsidR="00717B5B" w:rsidRPr="00717B5B">
              <w:rPr>
                <w:rFonts w:ascii="Trebuchet MS" w:hAnsi="Trebuchet MS"/>
                <w:sz w:val="24"/>
                <w:szCs w:val="24"/>
              </w:rPr>
              <w:t>which defines a disease or disorder as rare when it affects less than 1 in 2000.</w:t>
            </w:r>
            <w:r w:rsidR="001843B8">
              <w:rPr>
                <w:rFonts w:ascii="Trebuchet MS" w:hAnsi="Trebuchet MS"/>
                <w:sz w:val="24"/>
                <w:szCs w:val="24"/>
              </w:rPr>
              <w:t xml:space="preserve"> </w:t>
            </w:r>
            <w:r w:rsidR="001843B8">
              <w:rPr>
                <w:rFonts w:ascii="Trebuchet MS" w:hAnsi="Trebuchet MS"/>
                <w:sz w:val="24"/>
                <w:szCs w:val="24"/>
              </w:rPr>
              <w:lastRenderedPageBreak/>
              <w:t>This is a population or community of scale with over 300,000 New Zealanders impacted and their wh</w:t>
            </w:r>
            <w:r w:rsidR="001843B8">
              <w:rPr>
                <w:rFonts w:ascii="Trebuchet MS" w:hAnsi="Trebuchet MS"/>
                <w:sz w:val="24"/>
                <w:szCs w:val="24"/>
                <w:lang w:val="mi-NZ"/>
              </w:rPr>
              <w:t>ānau.</w:t>
            </w:r>
          </w:p>
          <w:p w14:paraId="640B6041" w14:textId="77777777" w:rsidR="00577EA6" w:rsidRDefault="00577EA6" w:rsidP="00294AF8">
            <w:pPr>
              <w:jc w:val="both"/>
              <w:rPr>
                <w:rFonts w:ascii="Trebuchet MS" w:hAnsi="Trebuchet MS"/>
                <w:sz w:val="24"/>
                <w:szCs w:val="24"/>
              </w:rPr>
            </w:pPr>
          </w:p>
          <w:p w14:paraId="244A20D7" w14:textId="6A608048" w:rsidR="00071CB0" w:rsidRDefault="00577EA6" w:rsidP="00294AF8">
            <w:pPr>
              <w:jc w:val="both"/>
              <w:rPr>
                <w:rFonts w:ascii="Trebuchet MS" w:hAnsi="Trebuchet MS"/>
                <w:sz w:val="24"/>
                <w:szCs w:val="24"/>
              </w:rPr>
            </w:pPr>
            <w:r>
              <w:rPr>
                <w:rFonts w:ascii="Trebuchet MS" w:hAnsi="Trebuchet MS"/>
                <w:sz w:val="24"/>
                <w:szCs w:val="24"/>
              </w:rPr>
              <w:t xml:space="preserve">Furthermore the Bill </w:t>
            </w:r>
            <w:r w:rsidR="009F34BB">
              <w:rPr>
                <w:rFonts w:ascii="Trebuchet MS" w:hAnsi="Trebuchet MS"/>
                <w:sz w:val="24"/>
                <w:szCs w:val="24"/>
              </w:rPr>
              <w:t xml:space="preserve">makes frequent references to </w:t>
            </w:r>
            <w:r>
              <w:rPr>
                <w:rFonts w:ascii="Trebuchet MS" w:hAnsi="Trebuchet MS"/>
                <w:sz w:val="24"/>
                <w:szCs w:val="24"/>
              </w:rPr>
              <w:t xml:space="preserve"> the “term population</w:t>
            </w:r>
            <w:r w:rsidR="009F34BB">
              <w:rPr>
                <w:rFonts w:ascii="Trebuchet MS" w:hAnsi="Trebuchet MS"/>
                <w:sz w:val="24"/>
                <w:szCs w:val="24"/>
              </w:rPr>
              <w:t xml:space="preserve"> groups”</w:t>
            </w:r>
            <w:r w:rsidR="00717B5B" w:rsidRPr="00717B5B">
              <w:rPr>
                <w:rFonts w:ascii="Trebuchet MS" w:hAnsi="Trebuchet MS"/>
                <w:sz w:val="24"/>
                <w:szCs w:val="24"/>
              </w:rPr>
              <w:t xml:space="preserve"> </w:t>
            </w:r>
            <w:r w:rsidR="009F34BB">
              <w:rPr>
                <w:rFonts w:ascii="Trebuchet MS" w:hAnsi="Trebuchet MS"/>
                <w:sz w:val="24"/>
                <w:szCs w:val="24"/>
              </w:rPr>
              <w:t>without providing a corresponding interpretation of what this means.</w:t>
            </w:r>
            <w:ins w:id="2" w:author="Lisa Foster" w:date="2021-11-23T12:43:00Z">
              <w:r w:rsidR="001843B8">
                <w:rPr>
                  <w:rFonts w:ascii="Trebuchet MS" w:hAnsi="Trebuchet MS"/>
                  <w:sz w:val="24"/>
                  <w:szCs w:val="24"/>
                </w:rPr>
                <w:t xml:space="preserve"> </w:t>
              </w:r>
            </w:ins>
          </w:p>
          <w:p w14:paraId="0BD27F31" w14:textId="157B5575" w:rsidR="00717B5B" w:rsidRDefault="00717B5B" w:rsidP="00294AF8">
            <w:pPr>
              <w:jc w:val="both"/>
              <w:rPr>
                <w:rFonts w:ascii="Trebuchet MS" w:hAnsi="Trebuchet MS"/>
                <w:sz w:val="24"/>
                <w:szCs w:val="24"/>
              </w:rPr>
            </w:pPr>
          </w:p>
        </w:tc>
        <w:tc>
          <w:tcPr>
            <w:tcW w:w="0" w:type="auto"/>
          </w:tcPr>
          <w:p w14:paraId="5DDFADC6" w14:textId="2EEDF2A3" w:rsidR="009F34BB" w:rsidRDefault="00160C06" w:rsidP="00294AF8">
            <w:pPr>
              <w:jc w:val="both"/>
              <w:rPr>
                <w:rFonts w:ascii="Trebuchet MS" w:hAnsi="Trebuchet MS"/>
                <w:sz w:val="24"/>
                <w:szCs w:val="24"/>
              </w:rPr>
            </w:pPr>
            <w:r>
              <w:rPr>
                <w:rFonts w:ascii="Trebuchet MS" w:hAnsi="Trebuchet MS"/>
                <w:sz w:val="24"/>
                <w:szCs w:val="24"/>
              </w:rPr>
              <w:lastRenderedPageBreak/>
              <w:t>The Interpretation section of the Bill be amended to include</w:t>
            </w:r>
            <w:r w:rsidR="009F34BB">
              <w:rPr>
                <w:rFonts w:ascii="Trebuchet MS" w:hAnsi="Trebuchet MS"/>
                <w:sz w:val="24"/>
                <w:szCs w:val="24"/>
              </w:rPr>
              <w:t>:</w:t>
            </w:r>
          </w:p>
          <w:p w14:paraId="7982127B" w14:textId="77777777" w:rsidR="00E02988" w:rsidRDefault="00E02988" w:rsidP="00294AF8">
            <w:pPr>
              <w:jc w:val="both"/>
              <w:rPr>
                <w:rFonts w:ascii="Trebuchet MS" w:hAnsi="Trebuchet MS"/>
                <w:sz w:val="24"/>
                <w:szCs w:val="24"/>
              </w:rPr>
            </w:pPr>
          </w:p>
          <w:p w14:paraId="25DF4964" w14:textId="0C170487" w:rsidR="00E55BE9" w:rsidRDefault="00160C06" w:rsidP="00294AF8">
            <w:pPr>
              <w:jc w:val="both"/>
              <w:rPr>
                <w:rFonts w:ascii="Trebuchet MS" w:hAnsi="Trebuchet MS"/>
                <w:i/>
                <w:iCs/>
                <w:color w:val="ED7D31" w:themeColor="accent2"/>
                <w:sz w:val="24"/>
                <w:szCs w:val="24"/>
              </w:rPr>
            </w:pPr>
            <w:r w:rsidRPr="00160C06">
              <w:rPr>
                <w:rFonts w:ascii="Trebuchet MS" w:hAnsi="Trebuchet MS"/>
                <w:i/>
                <w:iCs/>
                <w:color w:val="ED7D31" w:themeColor="accent2"/>
                <w:sz w:val="24"/>
                <w:szCs w:val="24"/>
              </w:rPr>
              <w:t>“rare disorder means a disease or disorder which affects less than 1 in 2000 people in the New Zealand population”</w:t>
            </w:r>
          </w:p>
          <w:p w14:paraId="1F2CB4B2" w14:textId="77777777" w:rsidR="009F34BB" w:rsidRDefault="009F34BB" w:rsidP="00294AF8">
            <w:pPr>
              <w:jc w:val="both"/>
              <w:rPr>
                <w:rFonts w:ascii="Trebuchet MS" w:hAnsi="Trebuchet MS"/>
                <w:i/>
                <w:iCs/>
                <w:color w:val="ED7D31" w:themeColor="accent2"/>
                <w:sz w:val="24"/>
                <w:szCs w:val="24"/>
              </w:rPr>
            </w:pPr>
          </w:p>
          <w:p w14:paraId="256639AB" w14:textId="53563B35" w:rsidR="009F34BB" w:rsidRDefault="009F34BB" w:rsidP="00294AF8">
            <w:pPr>
              <w:jc w:val="both"/>
              <w:rPr>
                <w:rFonts w:ascii="Trebuchet MS" w:hAnsi="Trebuchet MS"/>
                <w:sz w:val="24"/>
                <w:szCs w:val="24"/>
              </w:rPr>
            </w:pPr>
            <w:r>
              <w:rPr>
                <w:rFonts w:ascii="Trebuchet MS" w:hAnsi="Trebuchet MS"/>
                <w:i/>
                <w:iCs/>
                <w:color w:val="ED7D31" w:themeColor="accent2"/>
                <w:sz w:val="24"/>
                <w:szCs w:val="24"/>
              </w:rPr>
              <w:t xml:space="preserve">“population groups means Māori, Pacific, people with a disability, and people with a rare disorder” </w:t>
            </w:r>
          </w:p>
        </w:tc>
      </w:tr>
      <w:tr w:rsidR="007D39CA" w14:paraId="0B9C54A9" w14:textId="77777777" w:rsidTr="00567339">
        <w:tc>
          <w:tcPr>
            <w:tcW w:w="0" w:type="auto"/>
          </w:tcPr>
          <w:p w14:paraId="07012D01"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532839CE" w14:textId="25AB716F" w:rsidR="00E55BE9" w:rsidRDefault="001453A3" w:rsidP="00E55BE9">
            <w:pPr>
              <w:rPr>
                <w:rFonts w:ascii="Trebuchet MS" w:hAnsi="Trebuchet MS"/>
                <w:sz w:val="24"/>
                <w:szCs w:val="24"/>
              </w:rPr>
            </w:pPr>
            <w:hyperlink r:id="rId16" w:history="1">
              <w:r w:rsidR="00E561DD" w:rsidRPr="00E561DD">
                <w:rPr>
                  <w:rStyle w:val="Hyperlink"/>
                  <w:rFonts w:ascii="Trebuchet MS" w:hAnsi="Trebuchet MS"/>
                  <w:sz w:val="24"/>
                  <w:szCs w:val="24"/>
                </w:rPr>
                <w:t>Health system principles</w:t>
              </w:r>
            </w:hyperlink>
          </w:p>
        </w:tc>
        <w:tc>
          <w:tcPr>
            <w:tcW w:w="0" w:type="auto"/>
          </w:tcPr>
          <w:p w14:paraId="7A509281" w14:textId="77777777" w:rsidR="00E02988" w:rsidRDefault="00EA63D2" w:rsidP="00EA63D2">
            <w:pPr>
              <w:jc w:val="both"/>
              <w:rPr>
                <w:rFonts w:ascii="Trebuchet MS" w:hAnsi="Trebuchet MS"/>
                <w:sz w:val="24"/>
                <w:szCs w:val="24"/>
              </w:rPr>
            </w:pPr>
            <w:r>
              <w:rPr>
                <w:rFonts w:ascii="Trebuchet MS" w:hAnsi="Trebuchet MS"/>
                <w:sz w:val="24"/>
                <w:szCs w:val="24"/>
              </w:rPr>
              <w:t>Clauses</w:t>
            </w:r>
            <w:r w:rsidR="005C3272">
              <w:rPr>
                <w:rFonts w:ascii="Trebuchet MS" w:hAnsi="Trebuchet MS"/>
                <w:sz w:val="24"/>
                <w:szCs w:val="24"/>
              </w:rPr>
              <w:t xml:space="preserve"> 7(1) (b) and (c) of t</w:t>
            </w:r>
            <w:r w:rsidR="00E561DD" w:rsidRPr="00E561DD">
              <w:rPr>
                <w:rFonts w:ascii="Trebuchet MS" w:hAnsi="Trebuchet MS"/>
                <w:sz w:val="24"/>
                <w:szCs w:val="24"/>
              </w:rPr>
              <w:t xml:space="preserve">he health system </w:t>
            </w:r>
            <w:r w:rsidR="005C3272">
              <w:rPr>
                <w:rFonts w:ascii="Trebuchet MS" w:hAnsi="Trebuchet MS"/>
                <w:sz w:val="24"/>
                <w:szCs w:val="24"/>
              </w:rPr>
              <w:t>principles require engagement with…</w:t>
            </w:r>
            <w:r w:rsidR="00E561DD" w:rsidRPr="00E561DD">
              <w:rPr>
                <w:rFonts w:ascii="Trebuchet MS" w:hAnsi="Trebuchet MS"/>
                <w:sz w:val="24"/>
                <w:szCs w:val="24"/>
              </w:rPr>
              <w:t>other population groups</w:t>
            </w:r>
            <w:r w:rsidR="005C3272">
              <w:rPr>
                <w:rFonts w:ascii="Trebuchet MS" w:hAnsi="Trebuchet MS"/>
                <w:sz w:val="24"/>
                <w:szCs w:val="24"/>
              </w:rPr>
              <w:t>…</w:t>
            </w:r>
            <w:r w:rsidR="00E561DD" w:rsidRPr="00E561DD">
              <w:rPr>
                <w:rFonts w:ascii="Trebuchet MS" w:hAnsi="Trebuchet MS"/>
                <w:sz w:val="24"/>
                <w:szCs w:val="24"/>
              </w:rPr>
              <w:t>to develop and deliver services and programmes that reflect their needs and aspirations</w:t>
            </w:r>
            <w:r w:rsidR="005C3272">
              <w:rPr>
                <w:rFonts w:ascii="Trebuchet MS" w:hAnsi="Trebuchet MS"/>
                <w:sz w:val="24"/>
                <w:szCs w:val="24"/>
              </w:rPr>
              <w:t xml:space="preserve">…and </w:t>
            </w:r>
            <w:r w:rsidR="00E561DD" w:rsidRPr="00E561DD">
              <w:rPr>
                <w:rFonts w:ascii="Trebuchet MS" w:hAnsi="Trebuchet MS"/>
                <w:sz w:val="24"/>
                <w:szCs w:val="24"/>
              </w:rPr>
              <w:t>provi</w:t>
            </w:r>
            <w:r w:rsidR="005C3272">
              <w:rPr>
                <w:rFonts w:ascii="Trebuchet MS" w:hAnsi="Trebuchet MS"/>
                <w:sz w:val="24"/>
                <w:szCs w:val="24"/>
              </w:rPr>
              <w:t>sion of</w:t>
            </w:r>
            <w:r w:rsidR="00E561DD" w:rsidRPr="00E561DD">
              <w:rPr>
                <w:rFonts w:ascii="Trebuchet MS" w:hAnsi="Trebuchet MS"/>
                <w:sz w:val="24"/>
                <w:szCs w:val="24"/>
              </w:rPr>
              <w:t xml:space="preserve"> opportunities for Māori to exercise decision-making authority</w:t>
            </w:r>
            <w:r>
              <w:rPr>
                <w:rFonts w:ascii="Trebuchet MS" w:hAnsi="Trebuchet MS"/>
                <w:sz w:val="24"/>
                <w:szCs w:val="24"/>
              </w:rPr>
              <w:t>…having</w:t>
            </w:r>
            <w:r w:rsidR="00E561DD" w:rsidRPr="00E561DD">
              <w:rPr>
                <w:rFonts w:ascii="Trebuchet MS" w:hAnsi="Trebuchet MS"/>
                <w:sz w:val="24"/>
                <w:szCs w:val="24"/>
              </w:rPr>
              <w:t xml:space="preserve"> regard to</w:t>
            </w:r>
            <w:r>
              <w:rPr>
                <w:rFonts w:ascii="Trebuchet MS" w:hAnsi="Trebuchet MS"/>
                <w:sz w:val="24"/>
                <w:szCs w:val="24"/>
              </w:rPr>
              <w:t>…</w:t>
            </w:r>
            <w:r w:rsidR="00E561DD" w:rsidRPr="00E561DD">
              <w:rPr>
                <w:rFonts w:ascii="Trebuchet MS" w:hAnsi="Trebuchet MS"/>
                <w:sz w:val="24"/>
                <w:szCs w:val="24"/>
              </w:rPr>
              <w:t>the interests of other health consumer</w:t>
            </w:r>
            <w:r>
              <w:rPr>
                <w:rFonts w:ascii="Trebuchet MS" w:hAnsi="Trebuchet MS"/>
                <w:sz w:val="24"/>
                <w:szCs w:val="24"/>
              </w:rPr>
              <w:t xml:space="preserve">s. </w:t>
            </w:r>
          </w:p>
          <w:p w14:paraId="30B213D9" w14:textId="0B65B830" w:rsidR="00E55BE9" w:rsidRDefault="00EA63D2" w:rsidP="00EA63D2">
            <w:pPr>
              <w:jc w:val="both"/>
              <w:rPr>
                <w:rFonts w:ascii="Trebuchet MS" w:hAnsi="Trebuchet MS"/>
                <w:sz w:val="24"/>
                <w:szCs w:val="24"/>
              </w:rPr>
            </w:pPr>
            <w:r>
              <w:rPr>
                <w:rFonts w:ascii="Trebuchet MS" w:hAnsi="Trebuchet MS"/>
                <w:sz w:val="24"/>
                <w:szCs w:val="24"/>
              </w:rPr>
              <w:t>Clause 7 (4) states that t</w:t>
            </w:r>
            <w:r w:rsidRPr="00EA63D2">
              <w:rPr>
                <w:rFonts w:ascii="Trebuchet MS" w:hAnsi="Trebuchet MS"/>
                <w:sz w:val="24"/>
                <w:szCs w:val="24"/>
              </w:rPr>
              <w:t>he</w:t>
            </w:r>
            <w:r w:rsidR="00E02988">
              <w:rPr>
                <w:rFonts w:ascii="Trebuchet MS" w:hAnsi="Trebuchet MS"/>
                <w:sz w:val="24"/>
                <w:szCs w:val="24"/>
              </w:rPr>
              <w:t>se two</w:t>
            </w:r>
            <w:r w:rsidRPr="00EA63D2">
              <w:rPr>
                <w:rFonts w:ascii="Trebuchet MS" w:hAnsi="Trebuchet MS"/>
                <w:sz w:val="24"/>
                <w:szCs w:val="24"/>
              </w:rPr>
              <w:t xml:space="preserve"> health system principles do not apply to Pharmac and the performance of its functions</w:t>
            </w:r>
            <w:r>
              <w:rPr>
                <w:rFonts w:ascii="Trebuchet MS" w:hAnsi="Trebuchet MS"/>
                <w:sz w:val="24"/>
                <w:szCs w:val="24"/>
              </w:rPr>
              <w:t xml:space="preserve">. </w:t>
            </w:r>
          </w:p>
          <w:p w14:paraId="16EC4EFB" w14:textId="77777777" w:rsidR="00EA63D2" w:rsidRDefault="00EA63D2" w:rsidP="00EA63D2">
            <w:pPr>
              <w:jc w:val="both"/>
              <w:rPr>
                <w:rFonts w:ascii="Trebuchet MS" w:hAnsi="Trebuchet MS"/>
                <w:sz w:val="24"/>
                <w:szCs w:val="24"/>
              </w:rPr>
            </w:pPr>
          </w:p>
          <w:p w14:paraId="2C24AA5A" w14:textId="76904ED6" w:rsidR="007E72A4" w:rsidRDefault="007E72A4" w:rsidP="00EA63D2">
            <w:pPr>
              <w:jc w:val="both"/>
              <w:rPr>
                <w:rFonts w:ascii="Trebuchet MS" w:hAnsi="Trebuchet MS"/>
                <w:sz w:val="24"/>
                <w:szCs w:val="24"/>
              </w:rPr>
            </w:pPr>
            <w:r>
              <w:rPr>
                <w:rFonts w:ascii="Trebuchet MS" w:hAnsi="Trebuchet MS"/>
                <w:sz w:val="24"/>
                <w:szCs w:val="24"/>
              </w:rPr>
              <w:t xml:space="preserve">Pharmac’s inadequate engagement with people with </w:t>
            </w:r>
            <w:r w:rsidRPr="007E72A4">
              <w:rPr>
                <w:rFonts w:ascii="Trebuchet MS" w:hAnsi="Trebuchet MS"/>
                <w:sz w:val="24"/>
                <w:szCs w:val="24"/>
                <w:highlight w:val="yellow"/>
              </w:rPr>
              <w:t>rare disorders</w:t>
            </w:r>
            <w:r>
              <w:rPr>
                <w:rFonts w:ascii="Trebuchet MS" w:hAnsi="Trebuchet MS"/>
                <w:sz w:val="24"/>
                <w:szCs w:val="24"/>
              </w:rPr>
              <w:t xml:space="preserve"> contributes to poor health outcomes by </w:t>
            </w:r>
            <w:r w:rsidR="001843B8">
              <w:rPr>
                <w:rFonts w:ascii="Trebuchet MS" w:hAnsi="Trebuchet MS"/>
                <w:sz w:val="24"/>
                <w:szCs w:val="24"/>
              </w:rPr>
              <w:t>Creating undue barriers to equitable access for small populations and innovative modern medicines. Without treatment persons with rare disorders impact hospital and ICU beds</w:t>
            </w:r>
            <w:r w:rsidR="00D85049">
              <w:rPr>
                <w:rFonts w:ascii="Trebuchet MS" w:hAnsi="Trebuchet MS"/>
                <w:sz w:val="24"/>
                <w:szCs w:val="24"/>
              </w:rPr>
              <w:t>, require family carers</w:t>
            </w:r>
            <w:r w:rsidR="001843B8">
              <w:rPr>
                <w:rFonts w:ascii="Trebuchet MS" w:hAnsi="Trebuchet MS"/>
                <w:sz w:val="24"/>
                <w:szCs w:val="24"/>
              </w:rPr>
              <w:t xml:space="preserve"> and </w:t>
            </w:r>
            <w:r w:rsidR="00D85049">
              <w:rPr>
                <w:rFonts w:ascii="Trebuchet MS" w:hAnsi="Trebuchet MS"/>
                <w:sz w:val="24"/>
                <w:szCs w:val="24"/>
              </w:rPr>
              <w:t>create a high societal economic burden</w:t>
            </w:r>
          </w:p>
          <w:p w14:paraId="6A666C99" w14:textId="77777777" w:rsidR="007E72A4" w:rsidRDefault="007E72A4" w:rsidP="00EA63D2">
            <w:pPr>
              <w:jc w:val="both"/>
              <w:rPr>
                <w:rFonts w:ascii="Trebuchet MS" w:hAnsi="Trebuchet MS"/>
                <w:sz w:val="24"/>
                <w:szCs w:val="24"/>
              </w:rPr>
            </w:pPr>
          </w:p>
          <w:p w14:paraId="493E87C0" w14:textId="56E22FBB" w:rsidR="00EA63D2" w:rsidRDefault="007E72A4" w:rsidP="00EA63D2">
            <w:pPr>
              <w:jc w:val="both"/>
              <w:rPr>
                <w:rFonts w:ascii="Trebuchet MS" w:hAnsi="Trebuchet MS"/>
                <w:sz w:val="24"/>
                <w:szCs w:val="24"/>
              </w:rPr>
            </w:pPr>
            <w:r w:rsidRPr="007E72A4">
              <w:rPr>
                <w:rFonts w:ascii="Trebuchet MS" w:hAnsi="Trebuchet MS"/>
                <w:sz w:val="24"/>
                <w:szCs w:val="24"/>
                <w:highlight w:val="yellow"/>
              </w:rPr>
              <w:t>RDNZ</w:t>
            </w:r>
            <w:r>
              <w:rPr>
                <w:rFonts w:ascii="Trebuchet MS" w:hAnsi="Trebuchet MS"/>
                <w:sz w:val="24"/>
                <w:szCs w:val="24"/>
              </w:rPr>
              <w:t xml:space="preserve"> </w:t>
            </w:r>
            <w:r w:rsidR="0066485D">
              <w:rPr>
                <w:rFonts w:ascii="Trebuchet MS" w:hAnsi="Trebuchet MS"/>
                <w:sz w:val="24"/>
                <w:szCs w:val="24"/>
              </w:rPr>
              <w:t>maintains</w:t>
            </w:r>
            <w:r>
              <w:rPr>
                <w:rFonts w:ascii="Trebuchet MS" w:hAnsi="Trebuchet MS"/>
                <w:sz w:val="24"/>
                <w:szCs w:val="24"/>
              </w:rPr>
              <w:t xml:space="preserve"> that Pharmac should be bound by c</w:t>
            </w:r>
            <w:r w:rsidRPr="007E72A4">
              <w:rPr>
                <w:rFonts w:ascii="Trebuchet MS" w:hAnsi="Trebuchet MS"/>
                <w:sz w:val="24"/>
                <w:szCs w:val="24"/>
              </w:rPr>
              <w:t>lauses 7(1) (b) and (c</w:t>
            </w:r>
            <w:r>
              <w:rPr>
                <w:rFonts w:ascii="Trebuchet MS" w:hAnsi="Trebuchet MS"/>
                <w:sz w:val="24"/>
                <w:szCs w:val="24"/>
              </w:rPr>
              <w:t xml:space="preserve">) in the same way as all other </w:t>
            </w:r>
            <w:r>
              <w:rPr>
                <w:rFonts w:ascii="Trebuchet MS" w:hAnsi="Trebuchet MS"/>
                <w:sz w:val="24"/>
                <w:szCs w:val="24"/>
              </w:rPr>
              <w:lastRenderedPageBreak/>
              <w:t xml:space="preserve">components of the health system. </w:t>
            </w:r>
            <w:r w:rsidR="00D85049">
              <w:rPr>
                <w:rFonts w:ascii="Trebuchet MS" w:hAnsi="Trebuchet MS"/>
                <w:sz w:val="24"/>
                <w:szCs w:val="24"/>
              </w:rPr>
              <w:t>Inclusion cannot exclude a community of scale and still remain equitable.</w:t>
            </w:r>
          </w:p>
        </w:tc>
        <w:tc>
          <w:tcPr>
            <w:tcW w:w="0" w:type="auto"/>
          </w:tcPr>
          <w:p w14:paraId="7EEAAA83" w14:textId="7A7DA39F" w:rsidR="00E55BE9" w:rsidRDefault="00E02988" w:rsidP="00294AF8">
            <w:pPr>
              <w:jc w:val="both"/>
              <w:rPr>
                <w:rFonts w:ascii="Trebuchet MS" w:hAnsi="Trebuchet MS"/>
                <w:sz w:val="24"/>
                <w:szCs w:val="24"/>
              </w:rPr>
            </w:pPr>
            <w:r>
              <w:rPr>
                <w:rFonts w:ascii="Trebuchet MS" w:hAnsi="Trebuchet MS"/>
                <w:sz w:val="24"/>
                <w:szCs w:val="24"/>
              </w:rPr>
              <w:lastRenderedPageBreak/>
              <w:t>The health system principles section of the Bill be amended by deleting clause 7 (4) in its entirety.</w:t>
            </w:r>
          </w:p>
        </w:tc>
      </w:tr>
      <w:tr w:rsidR="007D39CA" w14:paraId="3B577835" w14:textId="77777777" w:rsidTr="00567339">
        <w:tc>
          <w:tcPr>
            <w:tcW w:w="0" w:type="auto"/>
          </w:tcPr>
          <w:p w14:paraId="07688E9F"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51341837" w14:textId="1D474A71" w:rsidR="00E55BE9" w:rsidRDefault="001453A3" w:rsidP="00E55BE9">
            <w:pPr>
              <w:rPr>
                <w:rFonts w:ascii="Trebuchet MS" w:hAnsi="Trebuchet MS"/>
                <w:sz w:val="24"/>
                <w:szCs w:val="24"/>
              </w:rPr>
            </w:pPr>
            <w:hyperlink r:id="rId17" w:history="1">
              <w:r w:rsidR="0066485D" w:rsidRPr="0066485D">
                <w:rPr>
                  <w:rStyle w:val="Hyperlink"/>
                  <w:rFonts w:ascii="Trebuchet MS" w:hAnsi="Trebuchet MS"/>
                  <w:sz w:val="24"/>
                  <w:szCs w:val="24"/>
                </w:rPr>
                <w:t>Key roles and health documents</w:t>
              </w:r>
            </w:hyperlink>
          </w:p>
        </w:tc>
        <w:tc>
          <w:tcPr>
            <w:tcW w:w="0" w:type="auto"/>
          </w:tcPr>
          <w:p w14:paraId="4490FDE1" w14:textId="77777777" w:rsidR="00E55BE9" w:rsidRDefault="0066485D" w:rsidP="00294AF8">
            <w:pPr>
              <w:jc w:val="both"/>
              <w:rPr>
                <w:rFonts w:ascii="Trebuchet MS" w:hAnsi="Trebuchet MS"/>
                <w:sz w:val="24"/>
                <w:szCs w:val="24"/>
              </w:rPr>
            </w:pPr>
            <w:r w:rsidRPr="0066485D">
              <w:rPr>
                <w:rFonts w:ascii="Trebuchet MS" w:hAnsi="Trebuchet MS"/>
                <w:sz w:val="24"/>
                <w:szCs w:val="24"/>
                <w:highlight w:val="yellow"/>
              </w:rPr>
              <w:t>RDNZ</w:t>
            </w:r>
            <w:r>
              <w:rPr>
                <w:rFonts w:ascii="Trebuchet MS" w:hAnsi="Trebuchet MS"/>
                <w:sz w:val="24"/>
                <w:szCs w:val="24"/>
              </w:rPr>
              <w:t xml:space="preserve"> maintains that people with </w:t>
            </w:r>
            <w:r w:rsidRPr="001953A3">
              <w:rPr>
                <w:rFonts w:ascii="Trebuchet MS" w:hAnsi="Trebuchet MS"/>
                <w:sz w:val="24"/>
                <w:szCs w:val="24"/>
              </w:rPr>
              <w:t>rare disorders</w:t>
            </w:r>
            <w:r w:rsidR="001953A3">
              <w:rPr>
                <w:rFonts w:ascii="Trebuchet MS" w:hAnsi="Trebuchet MS"/>
                <w:sz w:val="24"/>
                <w:szCs w:val="24"/>
              </w:rPr>
              <w:t>, including [</w:t>
            </w:r>
            <w:r w:rsidR="001953A3" w:rsidRPr="001953A3">
              <w:rPr>
                <w:rFonts w:ascii="Trebuchet MS" w:hAnsi="Trebuchet MS"/>
                <w:sz w:val="24"/>
                <w:szCs w:val="24"/>
                <w:highlight w:val="yellow"/>
              </w:rPr>
              <w:t>condition</w:t>
            </w:r>
            <w:r w:rsidR="001953A3">
              <w:rPr>
                <w:rFonts w:ascii="Trebuchet MS" w:hAnsi="Trebuchet MS"/>
                <w:sz w:val="24"/>
                <w:szCs w:val="24"/>
              </w:rPr>
              <w:t>],</w:t>
            </w:r>
            <w:r>
              <w:rPr>
                <w:rFonts w:ascii="Trebuchet MS" w:hAnsi="Trebuchet MS"/>
                <w:sz w:val="24"/>
                <w:szCs w:val="24"/>
              </w:rPr>
              <w:t xml:space="preserve"> have long been neglected by the health system</w:t>
            </w:r>
            <w:r w:rsidR="001953A3">
              <w:rPr>
                <w:rFonts w:ascii="Trebuchet MS" w:hAnsi="Trebuchet MS"/>
                <w:sz w:val="24"/>
                <w:szCs w:val="24"/>
              </w:rPr>
              <w:t xml:space="preserve">, as illustrated by </w:t>
            </w:r>
            <w:r w:rsidR="001953A3" w:rsidRPr="001953A3">
              <w:rPr>
                <w:rFonts w:ascii="Trebuchet MS" w:hAnsi="Trebuchet MS"/>
                <w:sz w:val="24"/>
                <w:szCs w:val="24"/>
                <w:highlight w:val="yellow"/>
              </w:rPr>
              <w:t>Kerry’s</w:t>
            </w:r>
            <w:r w:rsidR="001953A3">
              <w:rPr>
                <w:rFonts w:ascii="Trebuchet MS" w:hAnsi="Trebuchet MS"/>
                <w:sz w:val="24"/>
                <w:szCs w:val="24"/>
              </w:rPr>
              <w:t xml:space="preserve"> story</w:t>
            </w:r>
            <w:r>
              <w:rPr>
                <w:rFonts w:ascii="Trebuchet MS" w:hAnsi="Trebuchet MS"/>
                <w:sz w:val="24"/>
                <w:szCs w:val="24"/>
              </w:rPr>
              <w:t xml:space="preserve"> </w:t>
            </w:r>
            <w:r w:rsidR="001953A3">
              <w:rPr>
                <w:rFonts w:ascii="Trebuchet MS" w:hAnsi="Trebuchet MS"/>
                <w:sz w:val="24"/>
                <w:szCs w:val="24"/>
              </w:rPr>
              <w:t>above. We believe that people with rare disorders have unique issues and challenges which should be recognised through a specific health strategy</w:t>
            </w:r>
            <w:r w:rsidR="001953A3">
              <w:rPr>
                <w:rStyle w:val="FootnoteReference"/>
                <w:rFonts w:ascii="Trebuchet MS" w:hAnsi="Trebuchet MS"/>
                <w:sz w:val="24"/>
                <w:szCs w:val="24"/>
              </w:rPr>
              <w:footnoteReference w:id="1"/>
            </w:r>
            <w:r w:rsidR="001953A3">
              <w:rPr>
                <w:rFonts w:ascii="Trebuchet MS" w:hAnsi="Trebuchet MS"/>
                <w:sz w:val="24"/>
                <w:szCs w:val="24"/>
              </w:rPr>
              <w:t xml:space="preserve">. </w:t>
            </w:r>
          </w:p>
          <w:p w14:paraId="5691E77F" w14:textId="2B43012E" w:rsidR="00BD79D7" w:rsidRDefault="00BD79D7" w:rsidP="00294AF8">
            <w:pPr>
              <w:jc w:val="both"/>
              <w:rPr>
                <w:rFonts w:ascii="Trebuchet MS" w:hAnsi="Trebuchet MS"/>
                <w:sz w:val="24"/>
                <w:szCs w:val="24"/>
              </w:rPr>
            </w:pPr>
          </w:p>
        </w:tc>
        <w:tc>
          <w:tcPr>
            <w:tcW w:w="0" w:type="auto"/>
          </w:tcPr>
          <w:p w14:paraId="03339A6D" w14:textId="37B09187" w:rsidR="00E55BE9" w:rsidRDefault="00622369" w:rsidP="00294AF8">
            <w:pPr>
              <w:jc w:val="both"/>
              <w:rPr>
                <w:rFonts w:ascii="Trebuchet MS" w:hAnsi="Trebuchet MS"/>
                <w:sz w:val="24"/>
                <w:szCs w:val="24"/>
              </w:rPr>
            </w:pPr>
            <w:r>
              <w:rPr>
                <w:rFonts w:ascii="Trebuchet MS" w:hAnsi="Trebuchet MS"/>
                <w:sz w:val="24"/>
                <w:szCs w:val="24"/>
              </w:rPr>
              <w:t>Sections 10 (1)(a) 29 (1)(b)</w:t>
            </w:r>
            <w:r w:rsidR="001953A3">
              <w:rPr>
                <w:rFonts w:ascii="Trebuchet MS" w:hAnsi="Trebuchet MS"/>
                <w:sz w:val="24"/>
                <w:szCs w:val="24"/>
              </w:rPr>
              <w:t xml:space="preserve"> “key roles and health documents”</w:t>
            </w:r>
            <w:r w:rsidR="00AE41A2">
              <w:rPr>
                <w:rFonts w:ascii="Trebuchet MS" w:hAnsi="Trebuchet MS"/>
                <w:sz w:val="24"/>
                <w:szCs w:val="24"/>
              </w:rPr>
              <w:t xml:space="preserve"> </w:t>
            </w:r>
            <w:r>
              <w:rPr>
                <w:rFonts w:ascii="Trebuchet MS" w:hAnsi="Trebuchet MS"/>
                <w:sz w:val="24"/>
                <w:szCs w:val="24"/>
              </w:rPr>
              <w:t xml:space="preserve">and “overview of important health documents” </w:t>
            </w:r>
            <w:r w:rsidR="00AE41A2">
              <w:rPr>
                <w:rFonts w:ascii="Trebuchet MS" w:hAnsi="Trebuchet MS"/>
                <w:sz w:val="24"/>
                <w:szCs w:val="24"/>
              </w:rPr>
              <w:t xml:space="preserve">be amended by </w:t>
            </w:r>
            <w:r w:rsidR="00104640">
              <w:rPr>
                <w:rFonts w:ascii="Trebuchet MS" w:hAnsi="Trebuchet MS"/>
                <w:sz w:val="24"/>
                <w:szCs w:val="24"/>
              </w:rPr>
              <w:t>adding</w:t>
            </w:r>
          </w:p>
          <w:p w14:paraId="7F92CD63" w14:textId="66BB91F8" w:rsidR="00104640" w:rsidRDefault="00104640" w:rsidP="00294AF8">
            <w:pPr>
              <w:jc w:val="both"/>
              <w:rPr>
                <w:rFonts w:ascii="Trebuchet MS" w:hAnsi="Trebuchet MS"/>
                <w:i/>
                <w:iCs/>
                <w:color w:val="ED7D31" w:themeColor="accent2"/>
                <w:sz w:val="24"/>
                <w:szCs w:val="24"/>
              </w:rPr>
            </w:pPr>
            <w:r w:rsidRPr="00104640">
              <w:rPr>
                <w:rFonts w:ascii="Trebuchet MS" w:hAnsi="Trebuchet MS"/>
                <w:i/>
                <w:iCs/>
                <w:color w:val="ED7D31" w:themeColor="accent2"/>
                <w:sz w:val="24"/>
                <w:szCs w:val="24"/>
              </w:rPr>
              <w:t xml:space="preserve">(v) Rare Disorders </w:t>
            </w:r>
            <w:ins w:id="3" w:author="Lisa Foster" w:date="2021-11-23T12:49:00Z">
              <w:r w:rsidR="00D85049">
                <w:rPr>
                  <w:rFonts w:ascii="Trebuchet MS" w:hAnsi="Trebuchet MS"/>
                  <w:i/>
                  <w:iCs/>
                  <w:color w:val="ED7D31" w:themeColor="accent2"/>
                  <w:sz w:val="24"/>
                  <w:szCs w:val="24"/>
                </w:rPr>
                <w:t xml:space="preserve">Health </w:t>
              </w:r>
            </w:ins>
            <w:r w:rsidRPr="00104640">
              <w:rPr>
                <w:rFonts w:ascii="Trebuchet MS" w:hAnsi="Trebuchet MS"/>
                <w:i/>
                <w:iCs/>
                <w:color w:val="ED7D31" w:themeColor="accent2"/>
                <w:sz w:val="24"/>
                <w:szCs w:val="24"/>
              </w:rPr>
              <w:t>Strategy</w:t>
            </w:r>
          </w:p>
          <w:p w14:paraId="15398ED1" w14:textId="77777777" w:rsidR="00002B06" w:rsidRDefault="00002B06" w:rsidP="00294AF8">
            <w:pPr>
              <w:jc w:val="both"/>
              <w:rPr>
                <w:rFonts w:ascii="Trebuchet MS" w:hAnsi="Trebuchet MS"/>
                <w:i/>
                <w:iCs/>
                <w:color w:val="ED7D31" w:themeColor="accent2"/>
                <w:sz w:val="24"/>
                <w:szCs w:val="24"/>
              </w:rPr>
            </w:pPr>
          </w:p>
          <w:p w14:paraId="23AA9803" w14:textId="77777777" w:rsidR="00002B06" w:rsidRDefault="00002B06" w:rsidP="00294AF8">
            <w:pPr>
              <w:jc w:val="both"/>
              <w:rPr>
                <w:rFonts w:ascii="Trebuchet MS" w:hAnsi="Trebuchet MS"/>
                <w:sz w:val="24"/>
                <w:szCs w:val="24"/>
              </w:rPr>
            </w:pPr>
            <w:r>
              <w:rPr>
                <w:rFonts w:ascii="Trebuchet MS" w:hAnsi="Trebuchet MS"/>
                <w:sz w:val="24"/>
                <w:szCs w:val="24"/>
              </w:rPr>
              <w:t>The Bill be amended by including a new Section 41 as follows:</w:t>
            </w:r>
          </w:p>
          <w:p w14:paraId="47B64645" w14:textId="061C4CC2" w:rsidR="00002B06" w:rsidRPr="00002B06" w:rsidRDefault="00002B06" w:rsidP="00002B06">
            <w:pPr>
              <w:jc w:val="both"/>
              <w:rPr>
                <w:rFonts w:ascii="Trebuchet MS" w:hAnsi="Trebuchet MS"/>
                <w:b/>
                <w:bCs/>
                <w:i/>
                <w:iCs/>
                <w:color w:val="ED7D31" w:themeColor="accent2"/>
                <w:sz w:val="24"/>
                <w:szCs w:val="24"/>
              </w:rPr>
            </w:pPr>
            <w:r w:rsidRPr="00002B06">
              <w:rPr>
                <w:rFonts w:ascii="Trebuchet MS" w:hAnsi="Trebuchet MS"/>
                <w:b/>
                <w:bCs/>
                <w:sz w:val="24"/>
                <w:szCs w:val="24"/>
              </w:rPr>
              <w:br/>
            </w:r>
            <w:r w:rsidRPr="00540324">
              <w:rPr>
                <w:rFonts w:ascii="Trebuchet MS" w:hAnsi="Trebuchet MS"/>
                <w:b/>
                <w:bCs/>
                <w:i/>
                <w:iCs/>
                <w:color w:val="ED7D31" w:themeColor="accent2"/>
                <w:sz w:val="24"/>
                <w:szCs w:val="24"/>
              </w:rPr>
              <w:t xml:space="preserve">Rare Disorders </w:t>
            </w:r>
            <w:r w:rsidRPr="00002B06">
              <w:rPr>
                <w:rFonts w:ascii="Trebuchet MS" w:hAnsi="Trebuchet MS"/>
                <w:b/>
                <w:bCs/>
                <w:i/>
                <w:iCs/>
                <w:color w:val="ED7D31" w:themeColor="accent2"/>
                <w:sz w:val="24"/>
                <w:szCs w:val="24"/>
              </w:rPr>
              <w:t>Health Strategy</w:t>
            </w:r>
          </w:p>
          <w:p w14:paraId="7CBAE522" w14:textId="55E33164"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(1)</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The Minister must prepare and determine a </w:t>
            </w:r>
            <w:r w:rsidRPr="00540324">
              <w:rPr>
                <w:rFonts w:ascii="Trebuchet MS" w:hAnsi="Trebuchet MS"/>
                <w:i/>
                <w:iCs/>
                <w:color w:val="ED7D31" w:themeColor="accent2"/>
                <w:sz w:val="24"/>
                <w:szCs w:val="24"/>
              </w:rPr>
              <w:t>Rare Disorders</w:t>
            </w:r>
            <w:r w:rsidRPr="00002B06">
              <w:rPr>
                <w:rFonts w:ascii="Trebuchet MS" w:hAnsi="Trebuchet MS"/>
                <w:i/>
                <w:iCs/>
                <w:color w:val="ED7D31" w:themeColor="accent2"/>
                <w:sz w:val="24"/>
                <w:szCs w:val="24"/>
              </w:rPr>
              <w:t xml:space="preserve"> Health Strategy.</w:t>
            </w:r>
          </w:p>
          <w:p w14:paraId="62DD57E2" w14:textId="6A068E7A"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(2)</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The purpose of the </w:t>
            </w:r>
            <w:r w:rsidRPr="00540324">
              <w:rPr>
                <w:rFonts w:ascii="Trebuchet MS" w:hAnsi="Trebuchet MS"/>
                <w:i/>
                <w:iCs/>
                <w:color w:val="ED7D31" w:themeColor="accent2"/>
                <w:sz w:val="24"/>
                <w:szCs w:val="24"/>
              </w:rPr>
              <w:t>Rare Disorders</w:t>
            </w:r>
            <w:r w:rsidRPr="00002B06">
              <w:rPr>
                <w:rFonts w:ascii="Trebuchet MS" w:hAnsi="Trebuchet MS"/>
                <w:i/>
                <w:iCs/>
                <w:color w:val="ED7D31" w:themeColor="accent2"/>
                <w:sz w:val="24"/>
                <w:szCs w:val="24"/>
              </w:rPr>
              <w:t xml:space="preserve"> Health Strategy is to provide a framework to guide the health system in improving health outcomes for people</w:t>
            </w:r>
            <w:r w:rsidR="00540324" w:rsidRPr="00540324">
              <w:rPr>
                <w:rFonts w:ascii="Trebuchet MS" w:hAnsi="Trebuchet MS"/>
                <w:i/>
                <w:iCs/>
                <w:color w:val="ED7D31" w:themeColor="accent2"/>
                <w:sz w:val="24"/>
                <w:szCs w:val="24"/>
              </w:rPr>
              <w:t xml:space="preserve"> with rare disorders</w:t>
            </w:r>
            <w:r w:rsidRPr="00002B06">
              <w:rPr>
                <w:rFonts w:ascii="Trebuchet MS" w:hAnsi="Trebuchet MS"/>
                <w:i/>
                <w:iCs/>
                <w:color w:val="ED7D31" w:themeColor="accent2"/>
                <w:sz w:val="24"/>
                <w:szCs w:val="24"/>
              </w:rPr>
              <w:t>.</w:t>
            </w:r>
          </w:p>
          <w:p w14:paraId="5F4BB735" w14:textId="786CAF00"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(3)</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The </w:t>
            </w:r>
            <w:r w:rsidR="00540324" w:rsidRPr="00540324">
              <w:rPr>
                <w:rFonts w:ascii="Trebuchet MS" w:hAnsi="Trebuchet MS"/>
                <w:i/>
                <w:iCs/>
                <w:color w:val="ED7D31" w:themeColor="accent2"/>
                <w:sz w:val="24"/>
                <w:szCs w:val="24"/>
              </w:rPr>
              <w:t>Rare Disorders</w:t>
            </w:r>
            <w:r w:rsidRPr="00002B06">
              <w:rPr>
                <w:rFonts w:ascii="Trebuchet MS" w:hAnsi="Trebuchet MS"/>
                <w:i/>
                <w:iCs/>
                <w:color w:val="ED7D31" w:themeColor="accent2"/>
                <w:sz w:val="24"/>
                <w:szCs w:val="24"/>
              </w:rPr>
              <w:t xml:space="preserve"> Health Strategy must—</w:t>
            </w:r>
          </w:p>
          <w:p w14:paraId="4D8987A2" w14:textId="70F40B08"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(a)</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contain an assessment of the current state of health outcomes for people </w:t>
            </w:r>
            <w:r w:rsidR="00540324" w:rsidRPr="00540324">
              <w:rPr>
                <w:rFonts w:ascii="Trebuchet MS" w:hAnsi="Trebuchet MS"/>
                <w:i/>
                <w:iCs/>
                <w:color w:val="ED7D31" w:themeColor="accent2"/>
                <w:sz w:val="24"/>
                <w:szCs w:val="24"/>
              </w:rPr>
              <w:t xml:space="preserve">with rare disorders </w:t>
            </w:r>
            <w:r w:rsidRPr="00002B06">
              <w:rPr>
                <w:rFonts w:ascii="Trebuchet MS" w:hAnsi="Trebuchet MS"/>
                <w:i/>
                <w:iCs/>
                <w:color w:val="ED7D31" w:themeColor="accent2"/>
                <w:sz w:val="24"/>
                <w:szCs w:val="24"/>
              </w:rPr>
              <w:t>and the performance of the health system in relation to people</w:t>
            </w:r>
            <w:r w:rsidR="00540324" w:rsidRPr="00540324">
              <w:rPr>
                <w:rFonts w:ascii="Trebuchet MS" w:hAnsi="Trebuchet MS"/>
                <w:i/>
                <w:iCs/>
                <w:color w:val="ED7D31" w:themeColor="accent2"/>
                <w:sz w:val="24"/>
                <w:szCs w:val="24"/>
              </w:rPr>
              <w:t xml:space="preserve"> with rare disorders</w:t>
            </w:r>
            <w:r w:rsidRPr="00002B06">
              <w:rPr>
                <w:rFonts w:ascii="Trebuchet MS" w:hAnsi="Trebuchet MS"/>
                <w:i/>
                <w:iCs/>
                <w:color w:val="ED7D31" w:themeColor="accent2"/>
                <w:sz w:val="24"/>
                <w:szCs w:val="24"/>
              </w:rPr>
              <w:t>; and</w:t>
            </w:r>
          </w:p>
          <w:p w14:paraId="1FDE5663" w14:textId="61F5D0BF"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(b)</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contain an assessment of the medium and long-term trends that will affect the health of people </w:t>
            </w:r>
            <w:r w:rsidR="00540324" w:rsidRPr="00540324">
              <w:rPr>
                <w:rFonts w:ascii="Trebuchet MS" w:hAnsi="Trebuchet MS"/>
                <w:i/>
                <w:iCs/>
                <w:color w:val="ED7D31" w:themeColor="accent2"/>
                <w:sz w:val="24"/>
                <w:szCs w:val="24"/>
              </w:rPr>
              <w:t xml:space="preserve">with rare disorders </w:t>
            </w:r>
            <w:r w:rsidRPr="00002B06">
              <w:rPr>
                <w:rFonts w:ascii="Trebuchet MS" w:hAnsi="Trebuchet MS"/>
                <w:i/>
                <w:iCs/>
                <w:color w:val="ED7D31" w:themeColor="accent2"/>
                <w:sz w:val="24"/>
                <w:szCs w:val="24"/>
              </w:rPr>
              <w:t>and health system performance; and</w:t>
            </w:r>
          </w:p>
          <w:p w14:paraId="5F0B5127" w14:textId="3FCA6F06"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(c)</w:t>
            </w:r>
            <w:r w:rsidRPr="00540324">
              <w:rPr>
                <w:rFonts w:ascii="Trebuchet MS" w:hAnsi="Trebuchet MS"/>
                <w:i/>
                <w:iCs/>
                <w:color w:val="ED7D31" w:themeColor="accent2"/>
                <w:sz w:val="24"/>
                <w:szCs w:val="24"/>
              </w:rPr>
              <w:t xml:space="preserve"> </w:t>
            </w:r>
            <w:r w:rsidRPr="00002B06">
              <w:rPr>
                <w:rFonts w:ascii="Trebuchet MS" w:hAnsi="Trebuchet MS"/>
                <w:i/>
                <w:iCs/>
                <w:color w:val="ED7D31" w:themeColor="accent2"/>
                <w:sz w:val="24"/>
                <w:szCs w:val="24"/>
              </w:rPr>
              <w:t xml:space="preserve">set out priorities for services and health system improvements relating to the health of </w:t>
            </w:r>
            <w:r w:rsidR="00540324" w:rsidRPr="00540324">
              <w:rPr>
                <w:rFonts w:ascii="Trebuchet MS" w:hAnsi="Trebuchet MS"/>
                <w:i/>
                <w:iCs/>
                <w:color w:val="ED7D31" w:themeColor="accent2"/>
                <w:sz w:val="24"/>
                <w:szCs w:val="24"/>
              </w:rPr>
              <w:t>people with rare disorders</w:t>
            </w:r>
            <w:r w:rsidRPr="00002B06">
              <w:rPr>
                <w:rFonts w:ascii="Trebuchet MS" w:hAnsi="Trebuchet MS"/>
                <w:i/>
                <w:iCs/>
                <w:color w:val="ED7D31" w:themeColor="accent2"/>
                <w:sz w:val="24"/>
                <w:szCs w:val="24"/>
              </w:rPr>
              <w:t>, including workforce development.</w:t>
            </w:r>
          </w:p>
          <w:p w14:paraId="23D3404B" w14:textId="0F9B4A7D" w:rsidR="00002B06" w:rsidRPr="00002B06" w:rsidRDefault="00002B06" w:rsidP="00002B06">
            <w:pPr>
              <w:jc w:val="both"/>
              <w:rPr>
                <w:rFonts w:ascii="Trebuchet MS" w:hAnsi="Trebuchet MS"/>
                <w:i/>
                <w:iCs/>
                <w:color w:val="ED7D31" w:themeColor="accent2"/>
                <w:sz w:val="24"/>
                <w:szCs w:val="24"/>
              </w:rPr>
            </w:pPr>
            <w:r w:rsidRPr="00002B06">
              <w:rPr>
                <w:rFonts w:ascii="Trebuchet MS" w:hAnsi="Trebuchet MS"/>
                <w:i/>
                <w:iCs/>
                <w:color w:val="ED7D31" w:themeColor="accent2"/>
                <w:sz w:val="24"/>
                <w:szCs w:val="24"/>
              </w:rPr>
              <w:t>(4)</w:t>
            </w:r>
            <w:r w:rsidRPr="00540324">
              <w:rPr>
                <w:rFonts w:ascii="Trebuchet MS" w:hAnsi="Trebuchet MS"/>
                <w:i/>
                <w:iCs/>
                <w:color w:val="ED7D31" w:themeColor="accent2"/>
                <w:sz w:val="24"/>
                <w:szCs w:val="24"/>
              </w:rPr>
              <w:t xml:space="preserve"> </w:t>
            </w:r>
            <w:r w:rsidRPr="00002B06">
              <w:rPr>
                <w:rFonts w:ascii="Trebuchet MS" w:hAnsi="Trebuchet MS"/>
                <w:b/>
                <w:bCs/>
                <w:i/>
                <w:iCs/>
                <w:color w:val="ED7D31" w:themeColor="accent2"/>
                <w:sz w:val="24"/>
                <w:szCs w:val="24"/>
              </w:rPr>
              <w:t>Subsection (3)</w:t>
            </w:r>
            <w:r w:rsidRPr="00002B06">
              <w:rPr>
                <w:rFonts w:ascii="Trebuchet MS" w:hAnsi="Trebuchet MS"/>
                <w:i/>
                <w:iCs/>
                <w:color w:val="ED7D31" w:themeColor="accent2"/>
                <w:sz w:val="24"/>
                <w:szCs w:val="24"/>
              </w:rPr>
              <w:t xml:space="preserve"> does not limit what may be included in the </w:t>
            </w:r>
            <w:r w:rsidR="00540324" w:rsidRPr="00540324">
              <w:rPr>
                <w:rFonts w:ascii="Trebuchet MS" w:hAnsi="Trebuchet MS"/>
                <w:i/>
                <w:iCs/>
                <w:color w:val="ED7D31" w:themeColor="accent2"/>
                <w:sz w:val="24"/>
                <w:szCs w:val="24"/>
              </w:rPr>
              <w:t>Rare Disorders</w:t>
            </w:r>
            <w:r w:rsidRPr="00002B06">
              <w:rPr>
                <w:rFonts w:ascii="Trebuchet MS" w:hAnsi="Trebuchet MS"/>
                <w:i/>
                <w:iCs/>
                <w:color w:val="ED7D31" w:themeColor="accent2"/>
                <w:sz w:val="24"/>
                <w:szCs w:val="24"/>
              </w:rPr>
              <w:t xml:space="preserve"> Health Strategy.</w:t>
            </w:r>
            <w:r w:rsidR="00540324" w:rsidRPr="00540324">
              <w:rPr>
                <w:rFonts w:ascii="Trebuchet MS" w:hAnsi="Trebuchet MS"/>
                <w:i/>
                <w:iCs/>
                <w:color w:val="ED7D31" w:themeColor="accent2"/>
                <w:sz w:val="24"/>
                <w:szCs w:val="24"/>
              </w:rPr>
              <w:t xml:space="preserve"> </w:t>
            </w:r>
          </w:p>
          <w:p w14:paraId="366AD418" w14:textId="62966C80" w:rsidR="00002B06" w:rsidRPr="00002B06" w:rsidRDefault="00002B06" w:rsidP="00294AF8">
            <w:pPr>
              <w:jc w:val="both"/>
              <w:rPr>
                <w:rFonts w:ascii="Trebuchet MS" w:hAnsi="Trebuchet MS"/>
                <w:sz w:val="24"/>
                <w:szCs w:val="24"/>
              </w:rPr>
            </w:pPr>
          </w:p>
        </w:tc>
      </w:tr>
      <w:tr w:rsidR="007D39CA" w14:paraId="25617B56" w14:textId="77777777" w:rsidTr="00567339">
        <w:tc>
          <w:tcPr>
            <w:tcW w:w="0" w:type="auto"/>
          </w:tcPr>
          <w:p w14:paraId="25AB5AC7"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212C41B3" w14:textId="77777777" w:rsidR="00E55BE9" w:rsidRDefault="001453A3" w:rsidP="00E55BE9">
            <w:pPr>
              <w:rPr>
                <w:rFonts w:ascii="Trebuchet MS" w:hAnsi="Trebuchet MS"/>
                <w:sz w:val="24"/>
                <w:szCs w:val="24"/>
              </w:rPr>
            </w:pPr>
            <w:hyperlink r:id="rId18" w:history="1">
              <w:r w:rsidR="008061A8" w:rsidRPr="008061A8">
                <w:rPr>
                  <w:rStyle w:val="Hyperlink"/>
                  <w:rFonts w:ascii="Trebuchet MS" w:hAnsi="Trebuchet MS"/>
                  <w:sz w:val="24"/>
                  <w:szCs w:val="24"/>
                </w:rPr>
                <w:t>Functions of Health New Zealand</w:t>
              </w:r>
            </w:hyperlink>
          </w:p>
          <w:p w14:paraId="39C64FBF" w14:textId="7D64DAD6" w:rsidR="008061A8" w:rsidRDefault="008061A8" w:rsidP="00E55BE9">
            <w:pPr>
              <w:rPr>
                <w:rFonts w:ascii="Trebuchet MS" w:hAnsi="Trebuchet MS"/>
                <w:sz w:val="24"/>
                <w:szCs w:val="24"/>
              </w:rPr>
            </w:pPr>
          </w:p>
        </w:tc>
        <w:tc>
          <w:tcPr>
            <w:tcW w:w="0" w:type="auto"/>
          </w:tcPr>
          <w:p w14:paraId="626F3A6A" w14:textId="5BC91D72" w:rsidR="002E7B6A" w:rsidRDefault="008061A8" w:rsidP="008061A8">
            <w:pPr>
              <w:jc w:val="both"/>
              <w:rPr>
                <w:rFonts w:ascii="Trebuchet MS" w:hAnsi="Trebuchet MS"/>
                <w:sz w:val="24"/>
                <w:szCs w:val="24"/>
              </w:rPr>
            </w:pPr>
            <w:r w:rsidRPr="00BD79D7">
              <w:rPr>
                <w:rFonts w:ascii="Trebuchet MS" w:hAnsi="Trebuchet MS"/>
                <w:sz w:val="24"/>
                <w:szCs w:val="24"/>
              </w:rPr>
              <w:t>Clause 14 (3) s</w:t>
            </w:r>
            <w:r w:rsidR="00DC2DC3">
              <w:rPr>
                <w:rFonts w:ascii="Trebuchet MS" w:hAnsi="Trebuchet MS"/>
                <w:sz w:val="24"/>
                <w:szCs w:val="24"/>
              </w:rPr>
              <w:t>t</w:t>
            </w:r>
            <w:r w:rsidRPr="00BD79D7">
              <w:rPr>
                <w:rFonts w:ascii="Trebuchet MS" w:hAnsi="Trebuchet MS"/>
                <w:sz w:val="24"/>
                <w:szCs w:val="24"/>
              </w:rPr>
              <w:t xml:space="preserve">ates that “in performing any of its functions in relation to the supply of pharmaceuticals, Health New Zealand must not act inconsistently with the pharmaceutical schedule”. </w:t>
            </w:r>
          </w:p>
          <w:p w14:paraId="66AA11B7" w14:textId="77777777" w:rsidR="002E7B6A" w:rsidRDefault="002E7B6A" w:rsidP="008061A8">
            <w:pPr>
              <w:jc w:val="both"/>
              <w:rPr>
                <w:rFonts w:ascii="Trebuchet MS" w:hAnsi="Trebuchet MS"/>
                <w:sz w:val="24"/>
                <w:szCs w:val="24"/>
              </w:rPr>
            </w:pPr>
          </w:p>
          <w:p w14:paraId="4043E235" w14:textId="26508935" w:rsidR="002E7B6A" w:rsidRDefault="008061A8" w:rsidP="008061A8">
            <w:pPr>
              <w:jc w:val="both"/>
              <w:rPr>
                <w:rFonts w:ascii="Trebuchet MS" w:hAnsi="Trebuchet MS"/>
                <w:sz w:val="24"/>
                <w:szCs w:val="24"/>
              </w:rPr>
            </w:pPr>
            <w:r w:rsidRPr="00BD79D7">
              <w:rPr>
                <w:rFonts w:ascii="Trebuchet MS" w:hAnsi="Trebuchet MS"/>
                <w:sz w:val="24"/>
                <w:szCs w:val="24"/>
              </w:rPr>
              <w:t xml:space="preserve">The problem with this clause is that it will result in people </w:t>
            </w:r>
            <w:r w:rsidR="00E326BF" w:rsidRPr="00BD79D7">
              <w:rPr>
                <w:rFonts w:ascii="Trebuchet MS" w:hAnsi="Trebuchet MS"/>
                <w:sz w:val="24"/>
                <w:szCs w:val="24"/>
              </w:rPr>
              <w:t xml:space="preserve">such as </w:t>
            </w:r>
            <w:r w:rsidR="00E326BF" w:rsidRPr="00BD79D7">
              <w:rPr>
                <w:rFonts w:ascii="Trebuchet MS" w:hAnsi="Trebuchet MS"/>
                <w:sz w:val="24"/>
                <w:szCs w:val="24"/>
                <w:highlight w:val="yellow"/>
              </w:rPr>
              <w:t>Kerry</w:t>
            </w:r>
            <w:r w:rsidR="00E326BF" w:rsidRPr="00BD79D7">
              <w:rPr>
                <w:rFonts w:ascii="Trebuchet MS" w:hAnsi="Trebuchet MS"/>
                <w:sz w:val="24"/>
                <w:szCs w:val="24"/>
              </w:rPr>
              <w:t xml:space="preserve"> </w:t>
            </w:r>
            <w:r w:rsidR="00BD79D7">
              <w:rPr>
                <w:rFonts w:ascii="Trebuchet MS" w:hAnsi="Trebuchet MS"/>
                <w:sz w:val="24"/>
                <w:szCs w:val="24"/>
              </w:rPr>
              <w:t xml:space="preserve">(above) </w:t>
            </w:r>
            <w:r w:rsidRPr="00BD79D7">
              <w:rPr>
                <w:rFonts w:ascii="Trebuchet MS" w:hAnsi="Trebuchet MS"/>
                <w:sz w:val="24"/>
                <w:szCs w:val="24"/>
              </w:rPr>
              <w:t xml:space="preserve">being denied </w:t>
            </w:r>
            <w:r w:rsidR="00E326BF" w:rsidRPr="00BD79D7">
              <w:rPr>
                <w:rFonts w:ascii="Trebuchet MS" w:hAnsi="Trebuchet MS"/>
                <w:sz w:val="24"/>
                <w:szCs w:val="24"/>
              </w:rPr>
              <w:t>life</w:t>
            </w:r>
            <w:r w:rsidR="00934D76">
              <w:rPr>
                <w:rFonts w:ascii="Trebuchet MS" w:hAnsi="Trebuchet MS"/>
                <w:sz w:val="24"/>
                <w:szCs w:val="24"/>
              </w:rPr>
              <w:t>-</w:t>
            </w:r>
            <w:r w:rsidR="00E326BF" w:rsidRPr="00BD79D7">
              <w:rPr>
                <w:rFonts w:ascii="Trebuchet MS" w:hAnsi="Trebuchet MS"/>
                <w:sz w:val="24"/>
                <w:szCs w:val="24"/>
              </w:rPr>
              <w:t xml:space="preserve">saving and life improving </w:t>
            </w:r>
            <w:r w:rsidR="00BD79D7" w:rsidRPr="00BD79D7">
              <w:rPr>
                <w:rFonts w:ascii="Trebuchet MS" w:hAnsi="Trebuchet MS"/>
                <w:sz w:val="24"/>
                <w:szCs w:val="24"/>
              </w:rPr>
              <w:t>therapies</w:t>
            </w:r>
            <w:r w:rsidR="00E326BF" w:rsidRPr="00BD79D7">
              <w:rPr>
                <w:rFonts w:ascii="Trebuchet MS" w:hAnsi="Trebuchet MS"/>
                <w:sz w:val="24"/>
                <w:szCs w:val="24"/>
              </w:rPr>
              <w:t xml:space="preserve"> which will enable them to contribute to the economy and society generally through valued social and occupational roles, simply because Pharmac claims it does not have the resources </w:t>
            </w:r>
            <w:r w:rsidR="00BD79D7" w:rsidRPr="00BD79D7">
              <w:rPr>
                <w:rFonts w:ascii="Trebuchet MS" w:hAnsi="Trebuchet MS"/>
                <w:sz w:val="24"/>
                <w:szCs w:val="24"/>
              </w:rPr>
              <w:t xml:space="preserve">or mandate to fund such treatments. </w:t>
            </w:r>
          </w:p>
          <w:p w14:paraId="50B38E9A" w14:textId="77777777" w:rsidR="002E7B6A" w:rsidRDefault="002E7B6A" w:rsidP="008061A8">
            <w:pPr>
              <w:jc w:val="both"/>
              <w:rPr>
                <w:rFonts w:ascii="Trebuchet MS" w:hAnsi="Trebuchet MS"/>
                <w:sz w:val="24"/>
                <w:szCs w:val="24"/>
              </w:rPr>
            </w:pPr>
          </w:p>
          <w:p w14:paraId="635E2F18" w14:textId="5E181C59" w:rsidR="002E7B6A" w:rsidRDefault="00BD79D7" w:rsidP="008061A8">
            <w:pPr>
              <w:jc w:val="both"/>
              <w:rPr>
                <w:rFonts w:ascii="Trebuchet MS" w:hAnsi="Trebuchet MS"/>
                <w:sz w:val="24"/>
                <w:szCs w:val="24"/>
              </w:rPr>
            </w:pPr>
            <w:r>
              <w:rPr>
                <w:rFonts w:ascii="Trebuchet MS" w:hAnsi="Trebuchet MS"/>
                <w:sz w:val="24"/>
                <w:szCs w:val="24"/>
              </w:rPr>
              <w:t>RDNZ</w:t>
            </w:r>
            <w:r w:rsidR="002E7B6A">
              <w:rPr>
                <w:rFonts w:ascii="Trebuchet MS" w:hAnsi="Trebuchet MS"/>
                <w:sz w:val="24"/>
                <w:szCs w:val="24"/>
              </w:rPr>
              <w:t xml:space="preserve"> maintains that there has to be a provision to override Pharmac in exceptional circumstances where a good </w:t>
            </w:r>
            <w:r w:rsidR="00DC2DC3">
              <w:rPr>
                <w:rFonts w:ascii="Trebuchet MS" w:hAnsi="Trebuchet MS"/>
                <w:sz w:val="24"/>
                <w:szCs w:val="24"/>
              </w:rPr>
              <w:t xml:space="preserve">efficacy and </w:t>
            </w:r>
            <w:r w:rsidR="002E7B6A">
              <w:rPr>
                <w:rFonts w:ascii="Trebuchet MS" w:hAnsi="Trebuchet MS"/>
                <w:sz w:val="24"/>
                <w:szCs w:val="24"/>
              </w:rPr>
              <w:t xml:space="preserve">funding case can be made. Health New Zealand should not have to automatically </w:t>
            </w:r>
            <w:r w:rsidR="00DC2DC3">
              <w:rPr>
                <w:rFonts w:ascii="Trebuchet MS" w:hAnsi="Trebuchet MS"/>
                <w:sz w:val="24"/>
                <w:szCs w:val="24"/>
              </w:rPr>
              <w:t xml:space="preserve">have </w:t>
            </w:r>
            <w:r w:rsidR="002E7B6A">
              <w:rPr>
                <w:rFonts w:ascii="Trebuchet MS" w:hAnsi="Trebuchet MS"/>
                <w:sz w:val="24"/>
                <w:szCs w:val="24"/>
              </w:rPr>
              <w:t xml:space="preserve">its mandate to achieve best health outcomes for all </w:t>
            </w:r>
            <w:r w:rsidR="00DC2DC3">
              <w:rPr>
                <w:rFonts w:ascii="Trebuchet MS" w:hAnsi="Trebuchet MS"/>
                <w:sz w:val="24"/>
                <w:szCs w:val="24"/>
              </w:rPr>
              <w:t>held hostage by Pharmac’s heavily proscribed decision making processes.</w:t>
            </w:r>
          </w:p>
          <w:p w14:paraId="07EE28DC" w14:textId="5D8F73E6" w:rsidR="00E55BE9" w:rsidRPr="00BD79D7" w:rsidRDefault="002E7B6A" w:rsidP="008061A8">
            <w:pPr>
              <w:jc w:val="both"/>
              <w:rPr>
                <w:rFonts w:ascii="Trebuchet MS" w:hAnsi="Trebuchet MS"/>
                <w:sz w:val="24"/>
                <w:szCs w:val="24"/>
              </w:rPr>
            </w:pPr>
            <w:r>
              <w:rPr>
                <w:rFonts w:ascii="Trebuchet MS" w:hAnsi="Trebuchet MS"/>
                <w:sz w:val="24"/>
                <w:szCs w:val="24"/>
              </w:rPr>
              <w:t xml:space="preserve"> </w:t>
            </w:r>
          </w:p>
        </w:tc>
        <w:tc>
          <w:tcPr>
            <w:tcW w:w="0" w:type="auto"/>
          </w:tcPr>
          <w:p w14:paraId="1959751E" w14:textId="77777777" w:rsidR="00DC2DC3" w:rsidRDefault="00DC2DC3" w:rsidP="00294AF8">
            <w:pPr>
              <w:jc w:val="both"/>
              <w:rPr>
                <w:rFonts w:ascii="Trebuchet MS" w:hAnsi="Trebuchet MS"/>
                <w:sz w:val="24"/>
                <w:szCs w:val="24"/>
              </w:rPr>
            </w:pPr>
            <w:r w:rsidRPr="00DC2DC3">
              <w:rPr>
                <w:rFonts w:ascii="Trebuchet MS" w:hAnsi="Trebuchet MS"/>
                <w:sz w:val="24"/>
                <w:szCs w:val="24"/>
              </w:rPr>
              <w:t xml:space="preserve">Clause 14 (3) </w:t>
            </w:r>
            <w:r>
              <w:rPr>
                <w:rFonts w:ascii="Trebuchet MS" w:hAnsi="Trebuchet MS"/>
                <w:sz w:val="24"/>
                <w:szCs w:val="24"/>
              </w:rPr>
              <w:t>be amended to:</w:t>
            </w:r>
          </w:p>
          <w:p w14:paraId="3A5EA751" w14:textId="77777777" w:rsidR="00DC2DC3" w:rsidRDefault="00DC2DC3" w:rsidP="00294AF8">
            <w:pPr>
              <w:jc w:val="both"/>
              <w:rPr>
                <w:rFonts w:ascii="Trebuchet MS" w:hAnsi="Trebuchet MS"/>
                <w:sz w:val="24"/>
                <w:szCs w:val="24"/>
              </w:rPr>
            </w:pPr>
          </w:p>
          <w:p w14:paraId="56A22490" w14:textId="65FD1D6A" w:rsidR="00E55BE9" w:rsidRPr="00852E16" w:rsidRDefault="00DC2DC3" w:rsidP="00294AF8">
            <w:pPr>
              <w:jc w:val="both"/>
              <w:rPr>
                <w:rFonts w:ascii="Trebuchet MS" w:hAnsi="Trebuchet MS"/>
                <w:i/>
                <w:iCs/>
                <w:sz w:val="24"/>
                <w:szCs w:val="24"/>
              </w:rPr>
            </w:pPr>
            <w:r w:rsidRPr="00852E16">
              <w:rPr>
                <w:rFonts w:ascii="Trebuchet MS" w:hAnsi="Trebuchet MS"/>
                <w:i/>
                <w:iCs/>
                <w:color w:val="ED7D31" w:themeColor="accent2"/>
                <w:sz w:val="24"/>
                <w:szCs w:val="24"/>
              </w:rPr>
              <w:t>“in performing any of its functions in relation to the supply of pharmaceuticals, Health New Zealand may in exceptional circumstances and with the consent of the Minister of Health</w:t>
            </w:r>
            <w:r w:rsidR="00852E16" w:rsidRPr="00852E16">
              <w:rPr>
                <w:rFonts w:ascii="Trebuchet MS" w:hAnsi="Trebuchet MS"/>
                <w:i/>
                <w:iCs/>
                <w:color w:val="ED7D31" w:themeColor="accent2"/>
                <w:sz w:val="24"/>
                <w:szCs w:val="24"/>
              </w:rPr>
              <w:t>,</w:t>
            </w:r>
            <w:r w:rsidRPr="00852E16">
              <w:rPr>
                <w:rFonts w:ascii="Trebuchet MS" w:hAnsi="Trebuchet MS"/>
                <w:i/>
                <w:iCs/>
                <w:color w:val="ED7D31" w:themeColor="accent2"/>
                <w:sz w:val="24"/>
                <w:szCs w:val="24"/>
              </w:rPr>
              <w:t xml:space="preserve"> act inconsistently with the pharmaceutical schedule where this is warranted by </w:t>
            </w:r>
            <w:r w:rsidR="00852E16" w:rsidRPr="00852E16">
              <w:rPr>
                <w:rFonts w:ascii="Trebuchet MS" w:hAnsi="Trebuchet MS"/>
                <w:i/>
                <w:iCs/>
                <w:color w:val="ED7D31" w:themeColor="accent2"/>
                <w:sz w:val="24"/>
                <w:szCs w:val="24"/>
              </w:rPr>
              <w:t xml:space="preserve">societal costs and benefits” </w:t>
            </w:r>
          </w:p>
        </w:tc>
      </w:tr>
      <w:tr w:rsidR="007D39CA" w14:paraId="355E4EA0" w14:textId="77777777" w:rsidTr="00567339">
        <w:tc>
          <w:tcPr>
            <w:tcW w:w="0" w:type="auto"/>
          </w:tcPr>
          <w:p w14:paraId="27C54F9C"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578BE472" w14:textId="76938187" w:rsidR="00E55BE9" w:rsidRPr="00E62E22" w:rsidRDefault="001453A3" w:rsidP="00E55BE9">
            <w:pPr>
              <w:rPr>
                <w:rFonts w:ascii="Trebuchet MS" w:hAnsi="Trebuchet MS"/>
                <w:sz w:val="24"/>
                <w:szCs w:val="24"/>
              </w:rPr>
            </w:pPr>
            <w:hyperlink r:id="rId19" w:history="1">
              <w:r w:rsidR="00E62E22" w:rsidRPr="00E62E22">
                <w:rPr>
                  <w:rFonts w:ascii="Trebuchet MS" w:hAnsi="Trebuchet MS"/>
                  <w:color w:val="0000FF"/>
                  <w:sz w:val="24"/>
                  <w:szCs w:val="24"/>
                  <w:u w:val="single"/>
                </w:rPr>
                <w:t>PHARMAC</w:t>
              </w:r>
            </w:hyperlink>
          </w:p>
        </w:tc>
        <w:tc>
          <w:tcPr>
            <w:tcW w:w="0" w:type="auto"/>
          </w:tcPr>
          <w:p w14:paraId="54527403" w14:textId="0147FE33" w:rsidR="006D515C" w:rsidRPr="006D515C" w:rsidRDefault="006D515C" w:rsidP="006D515C">
            <w:pPr>
              <w:jc w:val="both"/>
              <w:rPr>
                <w:rFonts w:ascii="Trebuchet MS" w:hAnsi="Trebuchet MS"/>
                <w:sz w:val="24"/>
                <w:szCs w:val="24"/>
              </w:rPr>
            </w:pPr>
            <w:r>
              <w:rPr>
                <w:rFonts w:ascii="Trebuchet MS" w:hAnsi="Trebuchet MS"/>
                <w:sz w:val="24"/>
                <w:szCs w:val="24"/>
              </w:rPr>
              <w:t>As above, t</w:t>
            </w:r>
            <w:r w:rsidRPr="006D515C">
              <w:rPr>
                <w:rFonts w:ascii="Trebuchet MS" w:hAnsi="Trebuchet MS"/>
                <w:sz w:val="24"/>
                <w:szCs w:val="24"/>
              </w:rPr>
              <w:t xml:space="preserve">he problem with </w:t>
            </w:r>
            <w:r>
              <w:rPr>
                <w:rFonts w:ascii="Trebuchet MS" w:hAnsi="Trebuchet MS"/>
                <w:sz w:val="24"/>
                <w:szCs w:val="24"/>
              </w:rPr>
              <w:t>Pharmac’s current objectives</w:t>
            </w:r>
            <w:r w:rsidRPr="006D515C">
              <w:rPr>
                <w:rFonts w:ascii="Trebuchet MS" w:hAnsi="Trebuchet MS"/>
                <w:sz w:val="24"/>
                <w:szCs w:val="24"/>
              </w:rPr>
              <w:t xml:space="preserve"> is that people such as </w:t>
            </w:r>
            <w:r w:rsidRPr="006D515C">
              <w:rPr>
                <w:rFonts w:ascii="Trebuchet MS" w:hAnsi="Trebuchet MS"/>
                <w:sz w:val="24"/>
                <w:szCs w:val="24"/>
                <w:highlight w:val="yellow"/>
              </w:rPr>
              <w:t>Kerry</w:t>
            </w:r>
            <w:r w:rsidRPr="006D515C">
              <w:rPr>
                <w:rFonts w:ascii="Trebuchet MS" w:hAnsi="Trebuchet MS"/>
                <w:sz w:val="24"/>
                <w:szCs w:val="24"/>
              </w:rPr>
              <w:t xml:space="preserve"> </w:t>
            </w:r>
            <w:r>
              <w:rPr>
                <w:rFonts w:ascii="Trebuchet MS" w:hAnsi="Trebuchet MS"/>
                <w:sz w:val="24"/>
                <w:szCs w:val="24"/>
              </w:rPr>
              <w:t>are</w:t>
            </w:r>
            <w:r w:rsidRPr="006D515C">
              <w:rPr>
                <w:rFonts w:ascii="Trebuchet MS" w:hAnsi="Trebuchet MS"/>
                <w:sz w:val="24"/>
                <w:szCs w:val="24"/>
              </w:rPr>
              <w:t xml:space="preserve"> </w:t>
            </w:r>
            <w:r w:rsidR="00E10AB4">
              <w:rPr>
                <w:rFonts w:ascii="Trebuchet MS" w:hAnsi="Trebuchet MS"/>
                <w:sz w:val="24"/>
                <w:szCs w:val="24"/>
              </w:rPr>
              <w:t xml:space="preserve">being </w:t>
            </w:r>
            <w:r w:rsidRPr="006D515C">
              <w:rPr>
                <w:rFonts w:ascii="Trebuchet MS" w:hAnsi="Trebuchet MS"/>
                <w:sz w:val="24"/>
                <w:szCs w:val="24"/>
              </w:rPr>
              <w:t xml:space="preserve">denied life-saving and life improving therapies which will </w:t>
            </w:r>
            <w:r w:rsidR="00E10AB4">
              <w:rPr>
                <w:rFonts w:ascii="Trebuchet MS" w:hAnsi="Trebuchet MS"/>
                <w:sz w:val="24"/>
                <w:szCs w:val="24"/>
              </w:rPr>
              <w:t xml:space="preserve">give them a healthy future and </w:t>
            </w:r>
            <w:r w:rsidRPr="006D515C">
              <w:rPr>
                <w:rFonts w:ascii="Trebuchet MS" w:hAnsi="Trebuchet MS"/>
                <w:sz w:val="24"/>
                <w:szCs w:val="24"/>
              </w:rPr>
              <w:t xml:space="preserve">enable them to contribute to the economy and society generally through valued social and occupational roles, simply because Pharmac claims it does not have the resources or mandate to fund such treatments. </w:t>
            </w:r>
          </w:p>
          <w:p w14:paraId="7A396B3B" w14:textId="77777777" w:rsidR="006D515C" w:rsidRPr="006D515C" w:rsidRDefault="006D515C" w:rsidP="006D515C">
            <w:pPr>
              <w:jc w:val="both"/>
              <w:rPr>
                <w:rFonts w:ascii="Trebuchet MS" w:hAnsi="Trebuchet MS"/>
                <w:sz w:val="24"/>
                <w:szCs w:val="24"/>
              </w:rPr>
            </w:pPr>
          </w:p>
          <w:p w14:paraId="1313EB98" w14:textId="0F485C42" w:rsidR="00E55BE9" w:rsidRDefault="006D515C" w:rsidP="006D515C">
            <w:pPr>
              <w:jc w:val="both"/>
              <w:rPr>
                <w:rFonts w:ascii="Trebuchet MS" w:hAnsi="Trebuchet MS"/>
                <w:sz w:val="24"/>
                <w:szCs w:val="24"/>
              </w:rPr>
            </w:pPr>
            <w:r w:rsidRPr="00E10AB4">
              <w:rPr>
                <w:rFonts w:ascii="Trebuchet MS" w:hAnsi="Trebuchet MS"/>
                <w:sz w:val="24"/>
                <w:szCs w:val="24"/>
                <w:highlight w:val="yellow"/>
              </w:rPr>
              <w:t>RDNZ</w:t>
            </w:r>
            <w:r w:rsidRPr="006D515C">
              <w:rPr>
                <w:rFonts w:ascii="Trebuchet MS" w:hAnsi="Trebuchet MS"/>
                <w:sz w:val="24"/>
                <w:szCs w:val="24"/>
              </w:rPr>
              <w:t xml:space="preserve"> maintains that there </w:t>
            </w:r>
            <w:r w:rsidR="00E10AB4">
              <w:rPr>
                <w:rFonts w:ascii="Trebuchet MS" w:hAnsi="Trebuchet MS"/>
                <w:sz w:val="24"/>
                <w:szCs w:val="24"/>
              </w:rPr>
              <w:t xml:space="preserve">should be an </w:t>
            </w:r>
            <w:r w:rsidRPr="006D515C">
              <w:rPr>
                <w:rFonts w:ascii="Trebuchet MS" w:hAnsi="Trebuchet MS"/>
                <w:sz w:val="24"/>
                <w:szCs w:val="24"/>
              </w:rPr>
              <w:t xml:space="preserve">exceptional circumstances </w:t>
            </w:r>
            <w:r w:rsidR="00E10AB4">
              <w:rPr>
                <w:rFonts w:ascii="Trebuchet MS" w:hAnsi="Trebuchet MS"/>
                <w:sz w:val="24"/>
                <w:szCs w:val="24"/>
              </w:rPr>
              <w:t xml:space="preserve">provision </w:t>
            </w:r>
            <w:r w:rsidR="005772FB">
              <w:rPr>
                <w:rFonts w:ascii="Trebuchet MS" w:hAnsi="Trebuchet MS"/>
                <w:sz w:val="24"/>
                <w:szCs w:val="24"/>
              </w:rPr>
              <w:t xml:space="preserve">which would allow Pharmac to spend beyond its funding envelope </w:t>
            </w:r>
            <w:r w:rsidRPr="006D515C">
              <w:rPr>
                <w:rFonts w:ascii="Trebuchet MS" w:hAnsi="Trebuchet MS"/>
                <w:sz w:val="24"/>
                <w:szCs w:val="24"/>
              </w:rPr>
              <w:t xml:space="preserve">where </w:t>
            </w:r>
            <w:r w:rsidR="005772FB">
              <w:rPr>
                <w:rFonts w:ascii="Trebuchet MS" w:hAnsi="Trebuchet MS"/>
                <w:sz w:val="24"/>
                <w:szCs w:val="24"/>
              </w:rPr>
              <w:t>the costs of investing in</w:t>
            </w:r>
            <w:r w:rsidR="00073826">
              <w:rPr>
                <w:rFonts w:ascii="Trebuchet MS" w:hAnsi="Trebuchet MS"/>
                <w:sz w:val="24"/>
                <w:szCs w:val="24"/>
              </w:rPr>
              <w:t xml:space="preserve"> </w:t>
            </w:r>
            <w:r w:rsidR="005772FB">
              <w:rPr>
                <w:rFonts w:ascii="Trebuchet MS" w:hAnsi="Trebuchet MS"/>
                <w:sz w:val="24"/>
                <w:szCs w:val="24"/>
              </w:rPr>
              <w:t>a treatment can be justified by the overall benefits to society.</w:t>
            </w:r>
            <w:r w:rsidR="00073826">
              <w:rPr>
                <w:rFonts w:ascii="Trebuchet MS" w:hAnsi="Trebuchet MS"/>
                <w:sz w:val="24"/>
                <w:szCs w:val="24"/>
              </w:rPr>
              <w:t xml:space="preserve"> RDNZ </w:t>
            </w:r>
            <w:r w:rsidR="00FC28E5">
              <w:rPr>
                <w:rFonts w:ascii="Trebuchet MS" w:hAnsi="Trebuchet MS"/>
                <w:sz w:val="24"/>
                <w:szCs w:val="24"/>
              </w:rPr>
              <w:t>further</w:t>
            </w:r>
            <w:r w:rsidR="00073826">
              <w:rPr>
                <w:rFonts w:ascii="Trebuchet MS" w:hAnsi="Trebuchet MS"/>
                <w:sz w:val="24"/>
                <w:szCs w:val="24"/>
              </w:rPr>
              <w:t xml:space="preserve"> believes that </w:t>
            </w:r>
            <w:r w:rsidR="00FC28E5">
              <w:rPr>
                <w:rFonts w:ascii="Trebuchet MS" w:hAnsi="Trebuchet MS"/>
                <w:sz w:val="24"/>
                <w:szCs w:val="24"/>
              </w:rPr>
              <w:t>to minimise the need for the proposed “exceptional circumstances” provision there should be a requirement for Pharmac to be sufficiently funded so that New Zealanders receive pharmaceutical treatments in a way that is consistent with what is available to citizens of comparable advanced economies.</w:t>
            </w:r>
          </w:p>
          <w:p w14:paraId="2CC7BBE9" w14:textId="14EAE9B1" w:rsidR="005772FB" w:rsidRDefault="005772FB" w:rsidP="006D515C">
            <w:pPr>
              <w:jc w:val="both"/>
              <w:rPr>
                <w:rFonts w:ascii="Trebuchet MS" w:hAnsi="Trebuchet MS"/>
                <w:sz w:val="24"/>
                <w:szCs w:val="24"/>
              </w:rPr>
            </w:pPr>
          </w:p>
        </w:tc>
        <w:tc>
          <w:tcPr>
            <w:tcW w:w="0" w:type="auto"/>
          </w:tcPr>
          <w:p w14:paraId="7CAC9671" w14:textId="77777777" w:rsidR="00E55BE9" w:rsidRDefault="00934D76" w:rsidP="00294AF8">
            <w:pPr>
              <w:jc w:val="both"/>
              <w:rPr>
                <w:rFonts w:ascii="Trebuchet MS" w:hAnsi="Trebuchet MS"/>
                <w:color w:val="ED7D31" w:themeColor="accent2"/>
                <w:sz w:val="24"/>
                <w:szCs w:val="24"/>
              </w:rPr>
            </w:pPr>
            <w:r>
              <w:rPr>
                <w:rFonts w:ascii="Trebuchet MS" w:hAnsi="Trebuchet MS"/>
                <w:sz w:val="24"/>
                <w:szCs w:val="24"/>
              </w:rPr>
              <w:t xml:space="preserve">Section 61(a) be amended </w:t>
            </w:r>
            <w:r w:rsidRPr="00934D76">
              <w:rPr>
                <w:rFonts w:ascii="Trebuchet MS" w:hAnsi="Trebuchet MS"/>
                <w:sz w:val="24"/>
                <w:szCs w:val="24"/>
              </w:rPr>
              <w:t xml:space="preserve">to </w:t>
            </w:r>
            <w:r>
              <w:rPr>
                <w:rFonts w:ascii="Trebuchet MS" w:hAnsi="Trebuchet MS"/>
                <w:sz w:val="24"/>
                <w:szCs w:val="24"/>
              </w:rPr>
              <w:t>t</w:t>
            </w:r>
            <w:r w:rsidRPr="00934D76">
              <w:rPr>
                <w:rFonts w:ascii="Trebuchet MS" w:hAnsi="Trebuchet MS"/>
                <w:sz w:val="24"/>
                <w:szCs w:val="24"/>
              </w:rPr>
              <w:t xml:space="preserve">he objectives of Pharmac are </w:t>
            </w:r>
            <w:r w:rsidR="007E4A39">
              <w:rPr>
                <w:rFonts w:ascii="Trebuchet MS" w:hAnsi="Trebuchet MS"/>
                <w:sz w:val="24"/>
                <w:szCs w:val="24"/>
              </w:rPr>
              <w:t xml:space="preserve">to </w:t>
            </w:r>
            <w:r w:rsidR="007E4A39" w:rsidRPr="006D515C">
              <w:rPr>
                <w:rFonts w:ascii="Trebuchet MS" w:hAnsi="Trebuchet MS"/>
                <w:i/>
                <w:iCs/>
                <w:sz w:val="24"/>
                <w:szCs w:val="24"/>
              </w:rPr>
              <w:t>“</w:t>
            </w:r>
            <w:r w:rsidRPr="006D515C">
              <w:rPr>
                <w:rFonts w:ascii="Trebuchet MS" w:hAnsi="Trebuchet MS"/>
                <w:i/>
                <w:iCs/>
                <w:sz w:val="24"/>
                <w:szCs w:val="24"/>
              </w:rPr>
              <w:t>secure for eligible people in need of pharmaceuticals, the best health outcomes that are reasonably achievable from pharmaceutical treatment</w:t>
            </w:r>
            <w:r w:rsidR="007E4A39" w:rsidRPr="006D515C">
              <w:rPr>
                <w:rFonts w:ascii="Trebuchet MS" w:hAnsi="Trebuchet MS"/>
                <w:i/>
                <w:iCs/>
                <w:sz w:val="24"/>
                <w:szCs w:val="24"/>
              </w:rPr>
              <w:t xml:space="preserve">, </w:t>
            </w:r>
            <w:r w:rsidR="007E4A39" w:rsidRPr="006D515C">
              <w:rPr>
                <w:rFonts w:ascii="Trebuchet MS" w:hAnsi="Trebuchet MS"/>
                <w:i/>
                <w:iCs/>
                <w:color w:val="ED7D31" w:themeColor="accent2"/>
                <w:sz w:val="24"/>
                <w:szCs w:val="24"/>
              </w:rPr>
              <w:t xml:space="preserve">either </w:t>
            </w:r>
            <w:r w:rsidRPr="006D515C">
              <w:rPr>
                <w:rFonts w:ascii="Trebuchet MS" w:hAnsi="Trebuchet MS"/>
                <w:i/>
                <w:iCs/>
                <w:color w:val="ED7D31" w:themeColor="accent2"/>
                <w:sz w:val="24"/>
                <w:szCs w:val="24"/>
              </w:rPr>
              <w:t>from within the amount of funding provided</w:t>
            </w:r>
            <w:r w:rsidR="007E4A39" w:rsidRPr="006D515C">
              <w:rPr>
                <w:rFonts w:ascii="Trebuchet MS" w:hAnsi="Trebuchet MS"/>
                <w:i/>
                <w:iCs/>
                <w:color w:val="ED7D31" w:themeColor="accent2"/>
                <w:sz w:val="24"/>
                <w:szCs w:val="24"/>
              </w:rPr>
              <w:t xml:space="preserve">, or in exceptional circumstances and with the consent of the Minister of Health, as </w:t>
            </w:r>
            <w:r w:rsidR="006D515C" w:rsidRPr="006D515C">
              <w:rPr>
                <w:rFonts w:ascii="Trebuchet MS" w:hAnsi="Trebuchet MS"/>
                <w:i/>
                <w:iCs/>
                <w:color w:val="ED7D31" w:themeColor="accent2"/>
                <w:sz w:val="24"/>
                <w:szCs w:val="24"/>
              </w:rPr>
              <w:t xml:space="preserve">otherwise </w:t>
            </w:r>
            <w:r w:rsidR="007E4A39" w:rsidRPr="006D515C">
              <w:rPr>
                <w:rFonts w:ascii="Trebuchet MS" w:hAnsi="Trebuchet MS"/>
                <w:i/>
                <w:iCs/>
                <w:color w:val="ED7D31" w:themeColor="accent2"/>
                <w:sz w:val="24"/>
                <w:szCs w:val="24"/>
              </w:rPr>
              <w:t>warranted by societal costs and benefits.</w:t>
            </w:r>
            <w:r w:rsidR="006D515C" w:rsidRPr="006D515C">
              <w:rPr>
                <w:rFonts w:ascii="Trebuchet MS" w:hAnsi="Trebuchet MS"/>
                <w:i/>
                <w:iCs/>
                <w:color w:val="ED7D31" w:themeColor="accent2"/>
                <w:sz w:val="24"/>
                <w:szCs w:val="24"/>
              </w:rPr>
              <w:t>”</w:t>
            </w:r>
            <w:r w:rsidR="007E4A39" w:rsidRPr="006D515C">
              <w:rPr>
                <w:rFonts w:ascii="Trebuchet MS" w:hAnsi="Trebuchet MS"/>
                <w:color w:val="ED7D31" w:themeColor="accent2"/>
                <w:sz w:val="24"/>
                <w:szCs w:val="24"/>
              </w:rPr>
              <w:t xml:space="preserve"> </w:t>
            </w:r>
          </w:p>
          <w:p w14:paraId="1C268597" w14:textId="77777777" w:rsidR="00073826" w:rsidRDefault="00073826" w:rsidP="00294AF8">
            <w:pPr>
              <w:jc w:val="both"/>
              <w:rPr>
                <w:rFonts w:ascii="Trebuchet MS" w:hAnsi="Trebuchet MS"/>
                <w:color w:val="ED7D31" w:themeColor="accent2"/>
                <w:sz w:val="24"/>
                <w:szCs w:val="24"/>
              </w:rPr>
            </w:pPr>
          </w:p>
          <w:p w14:paraId="0580B2F7" w14:textId="69C202AA" w:rsidR="00073826" w:rsidRDefault="00073826" w:rsidP="00294AF8">
            <w:pPr>
              <w:jc w:val="both"/>
              <w:rPr>
                <w:rFonts w:ascii="Trebuchet MS" w:hAnsi="Trebuchet MS"/>
                <w:sz w:val="24"/>
                <w:szCs w:val="24"/>
              </w:rPr>
            </w:pPr>
            <w:r w:rsidRPr="00073826">
              <w:rPr>
                <w:rFonts w:ascii="Trebuchet MS" w:hAnsi="Trebuchet MS"/>
                <w:sz w:val="24"/>
                <w:szCs w:val="24"/>
              </w:rPr>
              <w:t xml:space="preserve">Section 62 be amended to include a new subclause 62(3): </w:t>
            </w:r>
            <w:r w:rsidRPr="00073826">
              <w:rPr>
                <w:rFonts w:ascii="Trebuchet MS" w:hAnsi="Trebuchet MS"/>
                <w:i/>
                <w:iCs/>
                <w:color w:val="ED7D31" w:themeColor="accent2"/>
                <w:sz w:val="24"/>
                <w:szCs w:val="24"/>
              </w:rPr>
              <w:t>“Pharmac shall be allocated sufficient funds to enable it to carry out its objectives in a way that is consistent with comparable international norms”</w:t>
            </w:r>
          </w:p>
        </w:tc>
      </w:tr>
      <w:tr w:rsidR="007D39CA" w14:paraId="675A782A" w14:textId="77777777" w:rsidTr="00567339">
        <w:tc>
          <w:tcPr>
            <w:tcW w:w="0" w:type="auto"/>
          </w:tcPr>
          <w:p w14:paraId="7DFB1FFF" w14:textId="77777777" w:rsidR="00E55BE9" w:rsidRPr="00567339" w:rsidRDefault="00E55BE9" w:rsidP="00E55BE9">
            <w:pPr>
              <w:pStyle w:val="ListParagraph"/>
              <w:numPr>
                <w:ilvl w:val="0"/>
                <w:numId w:val="1"/>
              </w:numPr>
              <w:rPr>
                <w:rFonts w:ascii="Trebuchet MS" w:hAnsi="Trebuchet MS"/>
                <w:sz w:val="24"/>
                <w:szCs w:val="24"/>
              </w:rPr>
            </w:pPr>
          </w:p>
        </w:tc>
        <w:tc>
          <w:tcPr>
            <w:tcW w:w="0" w:type="auto"/>
          </w:tcPr>
          <w:p w14:paraId="26076B9B" w14:textId="633A142A" w:rsidR="00E55BE9" w:rsidRPr="007D39CA" w:rsidRDefault="001453A3" w:rsidP="00E55BE9">
            <w:pPr>
              <w:rPr>
                <w:rFonts w:ascii="Trebuchet MS" w:hAnsi="Trebuchet MS"/>
                <w:sz w:val="24"/>
                <w:szCs w:val="24"/>
              </w:rPr>
            </w:pPr>
            <w:hyperlink r:id="rId20" w:history="1">
              <w:r w:rsidR="007D39CA" w:rsidRPr="007D39CA">
                <w:rPr>
                  <w:rStyle w:val="Hyperlink"/>
                  <w:rFonts w:ascii="Trebuchet MS" w:hAnsi="Trebuchet MS"/>
                  <w:sz w:val="24"/>
                  <w:szCs w:val="24"/>
                </w:rPr>
                <w:t xml:space="preserve">Regional Arrangements </w:t>
              </w:r>
            </w:hyperlink>
          </w:p>
        </w:tc>
        <w:tc>
          <w:tcPr>
            <w:tcW w:w="0" w:type="auto"/>
          </w:tcPr>
          <w:p w14:paraId="05B7D76E" w14:textId="0F509414" w:rsidR="00E55BE9" w:rsidRDefault="00F95F1E" w:rsidP="00294AF8">
            <w:pPr>
              <w:jc w:val="both"/>
              <w:rPr>
                <w:rFonts w:ascii="Trebuchet MS" w:hAnsi="Trebuchet MS"/>
                <w:sz w:val="24"/>
                <w:szCs w:val="24"/>
              </w:rPr>
            </w:pPr>
            <w:r w:rsidRPr="001B1BAA">
              <w:rPr>
                <w:rFonts w:ascii="Trebuchet MS" w:hAnsi="Trebuchet MS"/>
                <w:sz w:val="24"/>
                <w:szCs w:val="24"/>
                <w:highlight w:val="yellow"/>
              </w:rPr>
              <w:t>RDNZ</w:t>
            </w:r>
            <w:r>
              <w:rPr>
                <w:rFonts w:ascii="Trebuchet MS" w:hAnsi="Trebuchet MS"/>
                <w:sz w:val="24"/>
                <w:szCs w:val="24"/>
              </w:rPr>
              <w:t xml:space="preserve"> notes that the Health and Disability Review report contemplated 6-8 DHBs, the subsequent health reforms White Paper proposed four Health New Zealand subregions, and the current Bill leaves the actual number to be determined by the Minister. Irrespective of the </w:t>
            </w:r>
            <w:r w:rsidR="001B1BAA">
              <w:rPr>
                <w:rFonts w:ascii="Trebuchet MS" w:hAnsi="Trebuchet MS"/>
                <w:sz w:val="24"/>
                <w:szCs w:val="24"/>
              </w:rPr>
              <w:t xml:space="preserve">details </w:t>
            </w:r>
            <w:r w:rsidRPr="00F95F1E">
              <w:rPr>
                <w:rFonts w:ascii="Trebuchet MS" w:hAnsi="Trebuchet MS"/>
                <w:sz w:val="24"/>
                <w:szCs w:val="24"/>
                <w:highlight w:val="yellow"/>
              </w:rPr>
              <w:t>Kerry</w:t>
            </w:r>
            <w:r>
              <w:rPr>
                <w:rFonts w:ascii="Trebuchet MS" w:hAnsi="Trebuchet MS"/>
                <w:sz w:val="24"/>
                <w:szCs w:val="24"/>
              </w:rPr>
              <w:t xml:space="preserve"> and people like </w:t>
            </w:r>
            <w:r w:rsidRPr="00F95F1E">
              <w:rPr>
                <w:rFonts w:ascii="Trebuchet MS" w:hAnsi="Trebuchet MS"/>
                <w:sz w:val="24"/>
                <w:szCs w:val="24"/>
                <w:highlight w:val="yellow"/>
              </w:rPr>
              <w:t>him/her</w:t>
            </w:r>
            <w:r>
              <w:rPr>
                <w:rFonts w:ascii="Trebuchet MS" w:hAnsi="Trebuchet MS"/>
                <w:sz w:val="24"/>
                <w:szCs w:val="24"/>
              </w:rPr>
              <w:t xml:space="preserve"> are not served </w:t>
            </w:r>
            <w:r w:rsidR="001B1BAA">
              <w:rPr>
                <w:rFonts w:ascii="Trebuchet MS" w:hAnsi="Trebuchet MS"/>
                <w:sz w:val="24"/>
                <w:szCs w:val="24"/>
              </w:rPr>
              <w:t xml:space="preserve">well </w:t>
            </w:r>
            <w:r>
              <w:rPr>
                <w:rFonts w:ascii="Trebuchet MS" w:hAnsi="Trebuchet MS"/>
                <w:sz w:val="24"/>
                <w:szCs w:val="24"/>
              </w:rPr>
              <w:t>when services are organised regionally</w:t>
            </w:r>
            <w:r w:rsidR="001B1BAA">
              <w:rPr>
                <w:rFonts w:ascii="Trebuchet MS" w:hAnsi="Trebuchet MS"/>
                <w:sz w:val="24"/>
                <w:szCs w:val="24"/>
              </w:rPr>
              <w:t xml:space="preserve">. People with </w:t>
            </w:r>
            <w:r w:rsidR="001B1BAA" w:rsidRPr="001B1BAA">
              <w:rPr>
                <w:rFonts w:ascii="Trebuchet MS" w:hAnsi="Trebuchet MS"/>
                <w:sz w:val="24"/>
                <w:szCs w:val="24"/>
                <w:highlight w:val="yellow"/>
              </w:rPr>
              <w:t>rare disorders</w:t>
            </w:r>
            <w:r w:rsidR="001B1BAA">
              <w:rPr>
                <w:rFonts w:ascii="Trebuchet MS" w:hAnsi="Trebuchet MS"/>
                <w:sz w:val="24"/>
                <w:szCs w:val="24"/>
              </w:rPr>
              <w:t xml:space="preserve"> deserve to receive evidence</w:t>
            </w:r>
            <w:r w:rsidR="002C756F">
              <w:rPr>
                <w:rFonts w:ascii="Trebuchet MS" w:hAnsi="Trebuchet MS"/>
                <w:sz w:val="24"/>
                <w:szCs w:val="24"/>
              </w:rPr>
              <w:t>-</w:t>
            </w:r>
            <w:r w:rsidR="001B1BAA">
              <w:rPr>
                <w:rFonts w:ascii="Trebuchet MS" w:hAnsi="Trebuchet MS"/>
                <w:sz w:val="24"/>
                <w:szCs w:val="24"/>
              </w:rPr>
              <w:t xml:space="preserve">based services which are consistently available, delivered with consistently high quality in accordance with internationally agreed standards of care </w:t>
            </w:r>
            <w:r w:rsidR="00B45F51">
              <w:rPr>
                <w:rFonts w:ascii="Trebuchet MS" w:hAnsi="Trebuchet MS"/>
                <w:sz w:val="24"/>
                <w:szCs w:val="24"/>
              </w:rPr>
              <w:t xml:space="preserve">for their particular condition, as part of a nationally managed service stream. This is the opposite of the current post-code lottery arrangements which would risk being perpetuated under any future regional arrangements. We believe that the same arguments could be made for other conditions (such as mental health and cancer services for example), and that rather than have a patchwork quilt where some services are provided regionally and some nationally, it makes best sense for them all to be provided </w:t>
            </w:r>
            <w:r w:rsidR="004C16A6">
              <w:rPr>
                <w:rFonts w:ascii="Trebuchet MS" w:hAnsi="Trebuchet MS"/>
                <w:sz w:val="24"/>
                <w:szCs w:val="24"/>
              </w:rPr>
              <w:t xml:space="preserve">along national service lines. People with </w:t>
            </w:r>
            <w:r w:rsidR="004C16A6" w:rsidRPr="004C16A6">
              <w:rPr>
                <w:rFonts w:ascii="Trebuchet MS" w:hAnsi="Trebuchet MS"/>
                <w:sz w:val="24"/>
                <w:szCs w:val="24"/>
                <w:highlight w:val="yellow"/>
              </w:rPr>
              <w:t>rare disorders</w:t>
            </w:r>
            <w:r w:rsidR="004C16A6">
              <w:rPr>
                <w:rFonts w:ascii="Trebuchet MS" w:hAnsi="Trebuchet MS"/>
                <w:sz w:val="24"/>
                <w:szCs w:val="24"/>
              </w:rPr>
              <w:t xml:space="preserve"> could come under the umbrella of a dedicated national rare disorders and precision medicine service (</w:t>
            </w:r>
            <w:r w:rsidR="004C16A6" w:rsidRPr="004C16A6">
              <w:rPr>
                <w:rFonts w:ascii="Trebuchet MS" w:hAnsi="Trebuchet MS"/>
                <w:sz w:val="24"/>
                <w:szCs w:val="24"/>
                <w:highlight w:val="yellow"/>
              </w:rPr>
              <w:t>RDNZ’s</w:t>
            </w:r>
            <w:r w:rsidR="004C16A6">
              <w:rPr>
                <w:rFonts w:ascii="Trebuchet MS" w:hAnsi="Trebuchet MS"/>
                <w:sz w:val="24"/>
                <w:szCs w:val="24"/>
              </w:rPr>
              <w:t xml:space="preserve"> preference), or be a discreet sub-service of a broader national service.</w:t>
            </w:r>
          </w:p>
        </w:tc>
        <w:tc>
          <w:tcPr>
            <w:tcW w:w="0" w:type="auto"/>
          </w:tcPr>
          <w:p w14:paraId="6F2CE50B" w14:textId="77777777" w:rsidR="000A03B0" w:rsidRPr="000A03B0" w:rsidRDefault="007D39CA" w:rsidP="007D39CA">
            <w:pPr>
              <w:jc w:val="both"/>
              <w:rPr>
                <w:rFonts w:ascii="Trebuchet MS" w:hAnsi="Trebuchet MS"/>
                <w:sz w:val="24"/>
                <w:szCs w:val="24"/>
              </w:rPr>
            </w:pPr>
            <w:r w:rsidRPr="000A03B0">
              <w:rPr>
                <w:rFonts w:ascii="Trebuchet MS" w:hAnsi="Trebuchet MS"/>
                <w:sz w:val="24"/>
                <w:szCs w:val="24"/>
              </w:rPr>
              <w:t xml:space="preserve">Section 97(1)(a) </w:t>
            </w:r>
            <w:r w:rsidR="000A03B0" w:rsidRPr="000A03B0">
              <w:rPr>
                <w:rFonts w:ascii="Trebuchet MS" w:hAnsi="Trebuchet MS"/>
                <w:sz w:val="24"/>
                <w:szCs w:val="24"/>
              </w:rPr>
              <w:t xml:space="preserve">be deleted and replaced by </w:t>
            </w:r>
          </w:p>
          <w:p w14:paraId="62C0DADC" w14:textId="77777777" w:rsidR="000A03B0" w:rsidRPr="000A03B0" w:rsidRDefault="000A03B0" w:rsidP="007D39CA">
            <w:pPr>
              <w:jc w:val="both"/>
              <w:rPr>
                <w:rFonts w:ascii="Trebuchet MS" w:hAnsi="Trebuchet MS"/>
                <w:sz w:val="24"/>
                <w:szCs w:val="24"/>
              </w:rPr>
            </w:pPr>
          </w:p>
          <w:p w14:paraId="1D292364" w14:textId="52BED050" w:rsidR="007D39CA" w:rsidRPr="000A03B0" w:rsidRDefault="000A03B0" w:rsidP="007D39CA">
            <w:pPr>
              <w:jc w:val="both"/>
              <w:rPr>
                <w:rFonts w:ascii="Trebuchet MS" w:hAnsi="Trebuchet MS"/>
                <w:i/>
                <w:iCs/>
                <w:color w:val="ED7D31" w:themeColor="accent2"/>
                <w:sz w:val="24"/>
                <w:szCs w:val="24"/>
              </w:rPr>
            </w:pPr>
            <w:r w:rsidRPr="000A03B0">
              <w:rPr>
                <w:rFonts w:ascii="Trebuchet MS" w:hAnsi="Trebuchet MS"/>
                <w:i/>
                <w:iCs/>
                <w:color w:val="ED7D31" w:themeColor="accent2"/>
                <w:sz w:val="24"/>
                <w:szCs w:val="24"/>
              </w:rPr>
              <w:t>National service</w:t>
            </w:r>
            <w:r w:rsidR="007D39CA" w:rsidRPr="000A03B0">
              <w:rPr>
                <w:rFonts w:ascii="Trebuchet MS" w:hAnsi="Trebuchet MS"/>
                <w:i/>
                <w:iCs/>
                <w:color w:val="ED7D31" w:themeColor="accent2"/>
                <w:sz w:val="24"/>
                <w:szCs w:val="24"/>
              </w:rPr>
              <w:t xml:space="preserve"> arrangements</w:t>
            </w:r>
          </w:p>
          <w:p w14:paraId="47E4FF89" w14:textId="77777777" w:rsidR="000A03B0" w:rsidRPr="000A03B0" w:rsidRDefault="000A03B0" w:rsidP="007D39CA">
            <w:pPr>
              <w:jc w:val="both"/>
              <w:rPr>
                <w:rFonts w:ascii="Trebuchet MS" w:hAnsi="Trebuchet MS"/>
                <w:i/>
                <w:iCs/>
                <w:sz w:val="24"/>
                <w:szCs w:val="24"/>
              </w:rPr>
            </w:pPr>
          </w:p>
          <w:p w14:paraId="4E3F87D9" w14:textId="01663089" w:rsidR="007D39CA" w:rsidRPr="000A03B0" w:rsidRDefault="000A03B0" w:rsidP="007D39CA">
            <w:pPr>
              <w:jc w:val="both"/>
              <w:rPr>
                <w:rFonts w:ascii="Trebuchet MS" w:hAnsi="Trebuchet MS"/>
                <w:i/>
                <w:iCs/>
                <w:sz w:val="24"/>
                <w:szCs w:val="24"/>
              </w:rPr>
            </w:pPr>
            <w:r w:rsidRPr="000A03B0">
              <w:rPr>
                <w:rFonts w:ascii="Trebuchet MS" w:hAnsi="Trebuchet MS"/>
                <w:i/>
                <w:iCs/>
                <w:sz w:val="24"/>
                <w:szCs w:val="24"/>
              </w:rPr>
              <w:t>The Governor-General may, by Order in Council, on the recommendation of the Minister, make regulations…</w:t>
            </w:r>
          </w:p>
          <w:p w14:paraId="4580C466" w14:textId="2A224C8B" w:rsidR="007D39CA" w:rsidRPr="000A03B0" w:rsidRDefault="007D39CA" w:rsidP="007D39CA">
            <w:pPr>
              <w:jc w:val="both"/>
              <w:rPr>
                <w:rFonts w:ascii="Trebuchet MS" w:hAnsi="Trebuchet MS"/>
                <w:i/>
                <w:iCs/>
                <w:sz w:val="24"/>
                <w:szCs w:val="24"/>
              </w:rPr>
            </w:pPr>
            <w:r w:rsidRPr="000A03B0">
              <w:rPr>
                <w:rFonts w:ascii="Trebuchet MS" w:hAnsi="Trebuchet MS"/>
                <w:i/>
                <w:iCs/>
                <w:sz w:val="24"/>
                <w:szCs w:val="24"/>
              </w:rPr>
              <w:t>(a)</w:t>
            </w:r>
            <w:r w:rsidR="000A03B0" w:rsidRPr="000A03B0">
              <w:rPr>
                <w:rFonts w:ascii="Trebuchet MS" w:hAnsi="Trebuchet MS"/>
                <w:i/>
                <w:iCs/>
                <w:sz w:val="24"/>
                <w:szCs w:val="24"/>
              </w:rPr>
              <w:t xml:space="preserve"> </w:t>
            </w:r>
            <w:r w:rsidRPr="000A03B0">
              <w:rPr>
                <w:rFonts w:ascii="Trebuchet MS" w:hAnsi="Trebuchet MS"/>
                <w:i/>
                <w:iCs/>
                <w:sz w:val="24"/>
                <w:szCs w:val="24"/>
              </w:rPr>
              <w:t xml:space="preserve">specifying </w:t>
            </w:r>
            <w:r w:rsidR="000A03B0" w:rsidRPr="000A03B0">
              <w:rPr>
                <w:rFonts w:ascii="Trebuchet MS" w:hAnsi="Trebuchet MS"/>
                <w:i/>
                <w:iCs/>
                <w:color w:val="ED7D31" w:themeColor="accent2"/>
                <w:sz w:val="24"/>
                <w:szCs w:val="24"/>
              </w:rPr>
              <w:t>national service</w:t>
            </w:r>
            <w:r w:rsidRPr="000A03B0">
              <w:rPr>
                <w:rFonts w:ascii="Trebuchet MS" w:hAnsi="Trebuchet MS"/>
                <w:i/>
                <w:iCs/>
                <w:color w:val="ED7D31" w:themeColor="accent2"/>
                <w:sz w:val="24"/>
                <w:szCs w:val="24"/>
              </w:rPr>
              <w:t xml:space="preserve"> arrangements</w:t>
            </w:r>
            <w:r w:rsidRPr="000A03B0">
              <w:rPr>
                <w:rFonts w:ascii="Trebuchet MS" w:hAnsi="Trebuchet MS"/>
                <w:i/>
                <w:iCs/>
                <w:sz w:val="24"/>
                <w:szCs w:val="24"/>
              </w:rPr>
              <w:t>—</w:t>
            </w:r>
          </w:p>
          <w:p w14:paraId="004CE05A" w14:textId="76722F7F" w:rsidR="007D39CA" w:rsidRPr="000A03B0" w:rsidRDefault="007D39CA" w:rsidP="000A03B0">
            <w:pPr>
              <w:ind w:left="331"/>
              <w:jc w:val="both"/>
              <w:rPr>
                <w:rFonts w:ascii="Trebuchet MS" w:hAnsi="Trebuchet MS"/>
                <w:i/>
                <w:iCs/>
                <w:sz w:val="24"/>
                <w:szCs w:val="24"/>
              </w:rPr>
            </w:pPr>
            <w:r w:rsidRPr="000A03B0">
              <w:rPr>
                <w:rFonts w:ascii="Trebuchet MS" w:hAnsi="Trebuchet MS"/>
                <w:i/>
                <w:iCs/>
                <w:sz w:val="24"/>
                <w:szCs w:val="24"/>
              </w:rPr>
              <w:t>(i)</w:t>
            </w:r>
            <w:r w:rsidR="000A03B0" w:rsidRPr="000A03B0">
              <w:rPr>
                <w:rFonts w:ascii="Trebuchet MS" w:hAnsi="Trebuchet MS"/>
                <w:i/>
                <w:iCs/>
                <w:sz w:val="24"/>
                <w:szCs w:val="24"/>
              </w:rPr>
              <w:t xml:space="preserve"> </w:t>
            </w:r>
            <w:r w:rsidRPr="000A03B0">
              <w:rPr>
                <w:rFonts w:ascii="Trebuchet MS" w:hAnsi="Trebuchet MS"/>
                <w:i/>
                <w:iCs/>
                <w:sz w:val="24"/>
                <w:szCs w:val="24"/>
              </w:rPr>
              <w:t>through which Health New Zealand and the Māori Health Authority must provide and arrange services; and</w:t>
            </w:r>
          </w:p>
          <w:p w14:paraId="65A3499F" w14:textId="77777777" w:rsidR="00E55BE9" w:rsidRDefault="007D39CA" w:rsidP="000A03B0">
            <w:pPr>
              <w:ind w:left="331"/>
              <w:jc w:val="both"/>
              <w:rPr>
                <w:rFonts w:ascii="Trebuchet MS" w:hAnsi="Trebuchet MS"/>
                <w:i/>
                <w:iCs/>
                <w:sz w:val="24"/>
                <w:szCs w:val="24"/>
              </w:rPr>
            </w:pPr>
            <w:r w:rsidRPr="000A03B0">
              <w:rPr>
                <w:rFonts w:ascii="Trebuchet MS" w:hAnsi="Trebuchet MS"/>
                <w:i/>
                <w:iCs/>
                <w:sz w:val="24"/>
                <w:szCs w:val="24"/>
              </w:rPr>
              <w:t>(ii)</w:t>
            </w:r>
            <w:r w:rsidR="000A03B0" w:rsidRPr="000A03B0">
              <w:rPr>
                <w:rFonts w:ascii="Trebuchet MS" w:hAnsi="Trebuchet MS"/>
                <w:i/>
                <w:iCs/>
                <w:sz w:val="24"/>
                <w:szCs w:val="24"/>
              </w:rPr>
              <w:t xml:space="preserve"> </w:t>
            </w:r>
            <w:r w:rsidRPr="000A03B0">
              <w:rPr>
                <w:rFonts w:ascii="Trebuchet MS" w:hAnsi="Trebuchet MS"/>
                <w:i/>
                <w:iCs/>
                <w:sz w:val="24"/>
                <w:szCs w:val="24"/>
              </w:rPr>
              <w:t>which must be maintained by the Health New Zealand and the Māori Health Authorit</w:t>
            </w:r>
            <w:r w:rsidR="000A03B0">
              <w:rPr>
                <w:rFonts w:ascii="Trebuchet MS" w:hAnsi="Trebuchet MS"/>
                <w:i/>
                <w:iCs/>
                <w:sz w:val="24"/>
                <w:szCs w:val="24"/>
              </w:rPr>
              <w:t>y</w:t>
            </w:r>
          </w:p>
          <w:p w14:paraId="78D03A53" w14:textId="60BD9FAB" w:rsidR="000A03B0" w:rsidRDefault="000A03B0" w:rsidP="000A03B0">
            <w:pPr>
              <w:ind w:left="331"/>
              <w:jc w:val="both"/>
              <w:rPr>
                <w:rFonts w:ascii="Trebuchet MS" w:hAnsi="Trebuchet MS"/>
                <w:sz w:val="24"/>
                <w:szCs w:val="24"/>
              </w:rPr>
            </w:pPr>
          </w:p>
        </w:tc>
      </w:tr>
      <w:tr w:rsidR="007D39CA" w14:paraId="25BB06FC" w14:textId="77777777" w:rsidTr="00567339">
        <w:tc>
          <w:tcPr>
            <w:tcW w:w="0" w:type="auto"/>
          </w:tcPr>
          <w:p w14:paraId="50319377" w14:textId="77777777" w:rsidR="00852E16" w:rsidRPr="00567339" w:rsidRDefault="00852E16" w:rsidP="00E55BE9">
            <w:pPr>
              <w:pStyle w:val="ListParagraph"/>
              <w:numPr>
                <w:ilvl w:val="0"/>
                <w:numId w:val="1"/>
              </w:numPr>
              <w:rPr>
                <w:rFonts w:ascii="Trebuchet MS" w:hAnsi="Trebuchet MS"/>
                <w:sz w:val="24"/>
                <w:szCs w:val="24"/>
              </w:rPr>
            </w:pPr>
          </w:p>
        </w:tc>
        <w:tc>
          <w:tcPr>
            <w:tcW w:w="0" w:type="auto"/>
          </w:tcPr>
          <w:p w14:paraId="18F32CA0" w14:textId="3DE081BC" w:rsidR="00852E16" w:rsidRDefault="004C16A6" w:rsidP="00E55BE9">
            <w:pPr>
              <w:rPr>
                <w:rFonts w:ascii="Trebuchet MS" w:hAnsi="Trebuchet MS"/>
                <w:sz w:val="24"/>
                <w:szCs w:val="24"/>
              </w:rPr>
            </w:pPr>
            <w:r>
              <w:rPr>
                <w:rFonts w:ascii="Trebuchet MS" w:hAnsi="Trebuchet MS"/>
                <w:sz w:val="24"/>
                <w:szCs w:val="24"/>
              </w:rPr>
              <w:t xml:space="preserve">Other </w:t>
            </w:r>
          </w:p>
        </w:tc>
        <w:tc>
          <w:tcPr>
            <w:tcW w:w="0" w:type="auto"/>
          </w:tcPr>
          <w:p w14:paraId="4403BB49" w14:textId="77777777" w:rsidR="00852E16" w:rsidRDefault="00852E16" w:rsidP="00294AF8">
            <w:pPr>
              <w:jc w:val="both"/>
              <w:rPr>
                <w:rFonts w:ascii="Trebuchet MS" w:hAnsi="Trebuchet MS"/>
                <w:sz w:val="24"/>
                <w:szCs w:val="24"/>
              </w:rPr>
            </w:pPr>
          </w:p>
        </w:tc>
        <w:tc>
          <w:tcPr>
            <w:tcW w:w="0" w:type="auto"/>
          </w:tcPr>
          <w:p w14:paraId="5E34AC18" w14:textId="77777777" w:rsidR="00852E16" w:rsidRDefault="00852E16" w:rsidP="00294AF8">
            <w:pPr>
              <w:jc w:val="both"/>
              <w:rPr>
                <w:rFonts w:ascii="Trebuchet MS" w:hAnsi="Trebuchet MS"/>
                <w:sz w:val="24"/>
                <w:szCs w:val="24"/>
              </w:rPr>
            </w:pPr>
          </w:p>
        </w:tc>
      </w:tr>
      <w:tr w:rsidR="007D39CA" w14:paraId="44551B7C" w14:textId="77777777" w:rsidTr="00567339">
        <w:tc>
          <w:tcPr>
            <w:tcW w:w="0" w:type="auto"/>
          </w:tcPr>
          <w:p w14:paraId="390706E4" w14:textId="77777777" w:rsidR="00852E16" w:rsidRPr="00567339" w:rsidRDefault="00852E16" w:rsidP="00E55BE9">
            <w:pPr>
              <w:pStyle w:val="ListParagraph"/>
              <w:numPr>
                <w:ilvl w:val="0"/>
                <w:numId w:val="1"/>
              </w:numPr>
              <w:rPr>
                <w:rFonts w:ascii="Trebuchet MS" w:hAnsi="Trebuchet MS"/>
                <w:sz w:val="24"/>
                <w:szCs w:val="24"/>
              </w:rPr>
            </w:pPr>
          </w:p>
        </w:tc>
        <w:tc>
          <w:tcPr>
            <w:tcW w:w="0" w:type="auto"/>
          </w:tcPr>
          <w:p w14:paraId="5DA03690" w14:textId="66C4665E" w:rsidR="00852E16" w:rsidRDefault="004C16A6" w:rsidP="00E55BE9">
            <w:pPr>
              <w:rPr>
                <w:rFonts w:ascii="Trebuchet MS" w:hAnsi="Trebuchet MS"/>
                <w:sz w:val="24"/>
                <w:szCs w:val="24"/>
              </w:rPr>
            </w:pPr>
            <w:r>
              <w:rPr>
                <w:rFonts w:ascii="Trebuchet MS" w:hAnsi="Trebuchet MS"/>
                <w:sz w:val="24"/>
                <w:szCs w:val="24"/>
              </w:rPr>
              <w:t xml:space="preserve">Other </w:t>
            </w:r>
          </w:p>
        </w:tc>
        <w:tc>
          <w:tcPr>
            <w:tcW w:w="0" w:type="auto"/>
          </w:tcPr>
          <w:p w14:paraId="665A1511" w14:textId="77777777" w:rsidR="00852E16" w:rsidRDefault="00852E16" w:rsidP="00294AF8">
            <w:pPr>
              <w:jc w:val="both"/>
              <w:rPr>
                <w:rFonts w:ascii="Trebuchet MS" w:hAnsi="Trebuchet MS"/>
                <w:sz w:val="24"/>
                <w:szCs w:val="24"/>
              </w:rPr>
            </w:pPr>
          </w:p>
        </w:tc>
        <w:tc>
          <w:tcPr>
            <w:tcW w:w="0" w:type="auto"/>
          </w:tcPr>
          <w:p w14:paraId="28E71674" w14:textId="77777777" w:rsidR="00852E16" w:rsidRDefault="00852E16" w:rsidP="00294AF8">
            <w:pPr>
              <w:jc w:val="both"/>
              <w:rPr>
                <w:rFonts w:ascii="Trebuchet MS" w:hAnsi="Trebuchet MS"/>
                <w:sz w:val="24"/>
                <w:szCs w:val="24"/>
              </w:rPr>
            </w:pPr>
          </w:p>
        </w:tc>
      </w:tr>
    </w:tbl>
    <w:p w14:paraId="1B5E8AA1" w14:textId="77777777" w:rsidR="00C10B1E" w:rsidRPr="00C10B1E" w:rsidRDefault="00C10B1E" w:rsidP="00F15E2D">
      <w:pPr>
        <w:rPr>
          <w:rFonts w:ascii="Trebuchet MS" w:hAnsi="Trebuchet MS"/>
          <w:sz w:val="24"/>
          <w:szCs w:val="24"/>
        </w:rPr>
      </w:pPr>
    </w:p>
    <w:sectPr w:rsidR="00C10B1E" w:rsidRPr="00C10B1E" w:rsidSect="004D6FC3">
      <w:headerReference w:type="default" r:id="rId2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352D" w14:textId="77777777" w:rsidR="003239ED" w:rsidRDefault="003239ED" w:rsidP="001953A3">
      <w:pPr>
        <w:spacing w:after="0" w:line="240" w:lineRule="auto"/>
      </w:pPr>
      <w:r>
        <w:separator/>
      </w:r>
    </w:p>
  </w:endnote>
  <w:endnote w:type="continuationSeparator" w:id="0">
    <w:p w14:paraId="013C43E2" w14:textId="77777777" w:rsidR="003239ED" w:rsidRDefault="003239ED" w:rsidP="0019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6252" w14:textId="77777777" w:rsidR="003239ED" w:rsidRDefault="003239ED" w:rsidP="001953A3">
      <w:pPr>
        <w:spacing w:after="0" w:line="240" w:lineRule="auto"/>
      </w:pPr>
      <w:r>
        <w:separator/>
      </w:r>
    </w:p>
  </w:footnote>
  <w:footnote w:type="continuationSeparator" w:id="0">
    <w:p w14:paraId="1EA3E5F5" w14:textId="77777777" w:rsidR="003239ED" w:rsidRDefault="003239ED" w:rsidP="001953A3">
      <w:pPr>
        <w:spacing w:after="0" w:line="240" w:lineRule="auto"/>
      </w:pPr>
      <w:r>
        <w:continuationSeparator/>
      </w:r>
    </w:p>
  </w:footnote>
  <w:footnote w:id="1">
    <w:p w14:paraId="6C1F43D7" w14:textId="63C21F20" w:rsidR="001953A3" w:rsidRDefault="001953A3">
      <w:pPr>
        <w:pStyle w:val="FootnoteText"/>
      </w:pPr>
      <w:r>
        <w:rPr>
          <w:rStyle w:val="FootnoteReference"/>
        </w:rPr>
        <w:footnoteRef/>
      </w:r>
      <w:r>
        <w:t xml:space="preserve"> The final RDNZ version of the submission</w:t>
      </w:r>
      <w:r w:rsidR="00AE41A2">
        <w:t xml:space="preserve"> will amplify this point, referencing and drawing from RDNZ’s previous and ongoing submissions/efforts to introduce a rare disease strategy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F120" w14:textId="45B64993" w:rsidR="00AE41A2" w:rsidRDefault="00AE41A2">
    <w:pPr>
      <w:pStyle w:val="Header"/>
    </w:pPr>
    <w:r>
      <w:t>Submissions template draft 1.</w:t>
    </w:r>
    <w:r>
      <w:tab/>
      <w:t>22/11/21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A47D9"/>
    <w:multiLevelType w:val="hybridMultilevel"/>
    <w:tmpl w:val="11427A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McGuinness">
    <w15:presenceInfo w15:providerId="AD" w15:userId="S::Kim.McGuinness@raredisorders.org.nz::99230217-db93-4d44-8ded-66fa61ec7197"/>
  </w15:person>
  <w15:person w15:author="Lisa Foster">
    <w15:presenceInfo w15:providerId="AD" w15:userId="S::lisa.foster@raredisorders.org.nz::bbf00661-bff1-4576-9ae7-018e341e2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NzYwMLSwsDQ3MrJU0lEKTi0uzszPAykwqgUARChvSCwAAAA="/>
  </w:docVars>
  <w:rsids>
    <w:rsidRoot w:val="004D6FC3"/>
    <w:rsid w:val="00002B06"/>
    <w:rsid w:val="000249AF"/>
    <w:rsid w:val="0003157C"/>
    <w:rsid w:val="00071CB0"/>
    <w:rsid w:val="00073826"/>
    <w:rsid w:val="000A03B0"/>
    <w:rsid w:val="00104640"/>
    <w:rsid w:val="001453A3"/>
    <w:rsid w:val="00160C06"/>
    <w:rsid w:val="001843B8"/>
    <w:rsid w:val="0019461E"/>
    <w:rsid w:val="001953A3"/>
    <w:rsid w:val="001B1BAA"/>
    <w:rsid w:val="00294AF8"/>
    <w:rsid w:val="002C756F"/>
    <w:rsid w:val="002E7B6A"/>
    <w:rsid w:val="00321E30"/>
    <w:rsid w:val="003239ED"/>
    <w:rsid w:val="00390D60"/>
    <w:rsid w:val="00412676"/>
    <w:rsid w:val="004C16A6"/>
    <w:rsid w:val="004D6FC3"/>
    <w:rsid w:val="00540324"/>
    <w:rsid w:val="00543C1F"/>
    <w:rsid w:val="00567339"/>
    <w:rsid w:val="005772FB"/>
    <w:rsid w:val="00577EA6"/>
    <w:rsid w:val="005C3272"/>
    <w:rsid w:val="00622369"/>
    <w:rsid w:val="0066485D"/>
    <w:rsid w:val="006D515C"/>
    <w:rsid w:val="00717B5B"/>
    <w:rsid w:val="007D39CA"/>
    <w:rsid w:val="007E4A39"/>
    <w:rsid w:val="007E72A4"/>
    <w:rsid w:val="008061A8"/>
    <w:rsid w:val="00852E16"/>
    <w:rsid w:val="008C4708"/>
    <w:rsid w:val="00934D76"/>
    <w:rsid w:val="00986BD8"/>
    <w:rsid w:val="009A0074"/>
    <w:rsid w:val="009C5F5B"/>
    <w:rsid w:val="009F34BB"/>
    <w:rsid w:val="009F477E"/>
    <w:rsid w:val="00A9505C"/>
    <w:rsid w:val="00AE41A2"/>
    <w:rsid w:val="00B45F51"/>
    <w:rsid w:val="00BD79D7"/>
    <w:rsid w:val="00C10B1E"/>
    <w:rsid w:val="00CB53C7"/>
    <w:rsid w:val="00CC5B01"/>
    <w:rsid w:val="00D85049"/>
    <w:rsid w:val="00DC2DC3"/>
    <w:rsid w:val="00E02988"/>
    <w:rsid w:val="00E10AB4"/>
    <w:rsid w:val="00E326BF"/>
    <w:rsid w:val="00E55BE9"/>
    <w:rsid w:val="00E561DD"/>
    <w:rsid w:val="00E62E22"/>
    <w:rsid w:val="00EA63D2"/>
    <w:rsid w:val="00EB1355"/>
    <w:rsid w:val="00EE56C7"/>
    <w:rsid w:val="00F15E2D"/>
    <w:rsid w:val="00F95F1E"/>
    <w:rsid w:val="00FC28E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859E"/>
  <w15:chartTrackingRefBased/>
  <w15:docId w15:val="{6B91AC74-7762-45F1-A4F9-135769C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339"/>
    <w:pPr>
      <w:ind w:left="720"/>
      <w:contextualSpacing/>
    </w:pPr>
  </w:style>
  <w:style w:type="paragraph" w:styleId="NoSpacing">
    <w:name w:val="No Spacing"/>
    <w:uiPriority w:val="1"/>
    <w:qFormat/>
    <w:rsid w:val="00EB1355"/>
    <w:pPr>
      <w:spacing w:after="0" w:line="240" w:lineRule="auto"/>
    </w:pPr>
  </w:style>
  <w:style w:type="character" w:styleId="Hyperlink">
    <w:name w:val="Hyperlink"/>
    <w:basedOn w:val="DefaultParagraphFont"/>
    <w:uiPriority w:val="99"/>
    <w:unhideWhenUsed/>
    <w:rsid w:val="000249AF"/>
    <w:rPr>
      <w:color w:val="0563C1" w:themeColor="hyperlink"/>
      <w:u w:val="single"/>
    </w:rPr>
  </w:style>
  <w:style w:type="character" w:styleId="UnresolvedMention">
    <w:name w:val="Unresolved Mention"/>
    <w:basedOn w:val="DefaultParagraphFont"/>
    <w:uiPriority w:val="99"/>
    <w:semiHidden/>
    <w:unhideWhenUsed/>
    <w:rsid w:val="000249AF"/>
    <w:rPr>
      <w:color w:val="605E5C"/>
      <w:shd w:val="clear" w:color="auto" w:fill="E1DFDD"/>
    </w:rPr>
  </w:style>
  <w:style w:type="character" w:styleId="FollowedHyperlink">
    <w:name w:val="FollowedHyperlink"/>
    <w:basedOn w:val="DefaultParagraphFont"/>
    <w:uiPriority w:val="99"/>
    <w:semiHidden/>
    <w:unhideWhenUsed/>
    <w:rsid w:val="00CC5B01"/>
    <w:rPr>
      <w:color w:val="954F72" w:themeColor="followedHyperlink"/>
      <w:u w:val="single"/>
    </w:rPr>
  </w:style>
  <w:style w:type="paragraph" w:styleId="FootnoteText">
    <w:name w:val="footnote text"/>
    <w:basedOn w:val="Normal"/>
    <w:link w:val="FootnoteTextChar"/>
    <w:uiPriority w:val="99"/>
    <w:semiHidden/>
    <w:unhideWhenUsed/>
    <w:rsid w:val="00195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3A3"/>
    <w:rPr>
      <w:sz w:val="20"/>
      <w:szCs w:val="20"/>
    </w:rPr>
  </w:style>
  <w:style w:type="character" w:styleId="FootnoteReference">
    <w:name w:val="footnote reference"/>
    <w:basedOn w:val="DefaultParagraphFont"/>
    <w:uiPriority w:val="99"/>
    <w:semiHidden/>
    <w:unhideWhenUsed/>
    <w:rsid w:val="001953A3"/>
    <w:rPr>
      <w:vertAlign w:val="superscript"/>
    </w:rPr>
  </w:style>
  <w:style w:type="paragraph" w:styleId="Header">
    <w:name w:val="header"/>
    <w:basedOn w:val="Normal"/>
    <w:link w:val="HeaderChar"/>
    <w:uiPriority w:val="99"/>
    <w:unhideWhenUsed/>
    <w:rsid w:val="00AE4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A2"/>
  </w:style>
  <w:style w:type="paragraph" w:styleId="Footer">
    <w:name w:val="footer"/>
    <w:basedOn w:val="Normal"/>
    <w:link w:val="FooterChar"/>
    <w:uiPriority w:val="99"/>
    <w:unhideWhenUsed/>
    <w:rsid w:val="00AE4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1A2"/>
  </w:style>
  <w:style w:type="character" w:styleId="CommentReference">
    <w:name w:val="annotation reference"/>
    <w:basedOn w:val="DefaultParagraphFont"/>
    <w:uiPriority w:val="99"/>
    <w:semiHidden/>
    <w:unhideWhenUsed/>
    <w:rsid w:val="00D85049"/>
    <w:rPr>
      <w:sz w:val="16"/>
      <w:szCs w:val="16"/>
    </w:rPr>
  </w:style>
  <w:style w:type="paragraph" w:styleId="CommentText">
    <w:name w:val="annotation text"/>
    <w:basedOn w:val="Normal"/>
    <w:link w:val="CommentTextChar"/>
    <w:uiPriority w:val="99"/>
    <w:semiHidden/>
    <w:unhideWhenUsed/>
    <w:rsid w:val="00D85049"/>
    <w:pPr>
      <w:spacing w:line="240" w:lineRule="auto"/>
    </w:pPr>
    <w:rPr>
      <w:sz w:val="20"/>
      <w:szCs w:val="20"/>
    </w:rPr>
  </w:style>
  <w:style w:type="character" w:customStyle="1" w:styleId="CommentTextChar">
    <w:name w:val="Comment Text Char"/>
    <w:basedOn w:val="DefaultParagraphFont"/>
    <w:link w:val="CommentText"/>
    <w:uiPriority w:val="99"/>
    <w:semiHidden/>
    <w:rsid w:val="00D85049"/>
    <w:rPr>
      <w:sz w:val="20"/>
      <w:szCs w:val="20"/>
    </w:rPr>
  </w:style>
  <w:style w:type="paragraph" w:styleId="CommentSubject">
    <w:name w:val="annotation subject"/>
    <w:basedOn w:val="CommentText"/>
    <w:next w:val="CommentText"/>
    <w:link w:val="CommentSubjectChar"/>
    <w:uiPriority w:val="99"/>
    <w:semiHidden/>
    <w:unhideWhenUsed/>
    <w:rsid w:val="00D85049"/>
    <w:rPr>
      <w:b/>
      <w:bCs/>
    </w:rPr>
  </w:style>
  <w:style w:type="character" w:customStyle="1" w:styleId="CommentSubjectChar">
    <w:name w:val="Comment Subject Char"/>
    <w:basedOn w:val="CommentTextChar"/>
    <w:link w:val="CommentSubject"/>
    <w:uiPriority w:val="99"/>
    <w:semiHidden/>
    <w:rsid w:val="00D85049"/>
    <w:rPr>
      <w:b/>
      <w:bCs/>
      <w:sz w:val="20"/>
      <w:szCs w:val="20"/>
    </w:rPr>
  </w:style>
  <w:style w:type="paragraph" w:styleId="Revision">
    <w:name w:val="Revision"/>
    <w:hidden/>
    <w:uiPriority w:val="99"/>
    <w:semiHidden/>
    <w:rsid w:val="00EE5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577">
      <w:bodyDiv w:val="1"/>
      <w:marLeft w:val="0"/>
      <w:marRight w:val="0"/>
      <w:marTop w:val="0"/>
      <w:marBottom w:val="0"/>
      <w:divBdr>
        <w:top w:val="none" w:sz="0" w:space="0" w:color="auto"/>
        <w:left w:val="none" w:sz="0" w:space="0" w:color="auto"/>
        <w:bottom w:val="none" w:sz="0" w:space="0" w:color="auto"/>
        <w:right w:val="none" w:sz="0" w:space="0" w:color="auto"/>
      </w:divBdr>
      <w:divsChild>
        <w:div w:id="1202934219">
          <w:marLeft w:val="0"/>
          <w:marRight w:val="0"/>
          <w:marTop w:val="83"/>
          <w:marBottom w:val="0"/>
          <w:divBdr>
            <w:top w:val="none" w:sz="0" w:space="0" w:color="auto"/>
            <w:left w:val="none" w:sz="0" w:space="0" w:color="auto"/>
            <w:bottom w:val="none" w:sz="0" w:space="0" w:color="auto"/>
            <w:right w:val="none" w:sz="0" w:space="0" w:color="auto"/>
          </w:divBdr>
        </w:div>
        <w:div w:id="1487472005">
          <w:marLeft w:val="0"/>
          <w:marRight w:val="0"/>
          <w:marTop w:val="83"/>
          <w:marBottom w:val="0"/>
          <w:divBdr>
            <w:top w:val="none" w:sz="0" w:space="0" w:color="auto"/>
            <w:left w:val="none" w:sz="0" w:space="0" w:color="auto"/>
            <w:bottom w:val="none" w:sz="0" w:space="0" w:color="auto"/>
            <w:right w:val="none" w:sz="0" w:space="0" w:color="auto"/>
          </w:divBdr>
          <w:divsChild>
            <w:div w:id="1759984067">
              <w:marLeft w:val="0"/>
              <w:marRight w:val="0"/>
              <w:marTop w:val="83"/>
              <w:marBottom w:val="0"/>
              <w:divBdr>
                <w:top w:val="none" w:sz="0" w:space="0" w:color="auto"/>
                <w:left w:val="none" w:sz="0" w:space="0" w:color="auto"/>
                <w:bottom w:val="none" w:sz="0" w:space="0" w:color="auto"/>
                <w:right w:val="none" w:sz="0" w:space="0" w:color="auto"/>
              </w:divBdr>
            </w:div>
            <w:div w:id="2995008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46767141">
      <w:bodyDiv w:val="1"/>
      <w:marLeft w:val="0"/>
      <w:marRight w:val="0"/>
      <w:marTop w:val="0"/>
      <w:marBottom w:val="0"/>
      <w:divBdr>
        <w:top w:val="none" w:sz="0" w:space="0" w:color="auto"/>
        <w:left w:val="none" w:sz="0" w:space="0" w:color="auto"/>
        <w:bottom w:val="none" w:sz="0" w:space="0" w:color="auto"/>
        <w:right w:val="none" w:sz="0" w:space="0" w:color="auto"/>
      </w:divBdr>
      <w:divsChild>
        <w:div w:id="1566332267">
          <w:marLeft w:val="0"/>
          <w:marRight w:val="0"/>
          <w:marTop w:val="83"/>
          <w:marBottom w:val="0"/>
          <w:divBdr>
            <w:top w:val="none" w:sz="0" w:space="0" w:color="auto"/>
            <w:left w:val="none" w:sz="0" w:space="0" w:color="auto"/>
            <w:bottom w:val="none" w:sz="0" w:space="0" w:color="auto"/>
            <w:right w:val="none" w:sz="0" w:space="0" w:color="auto"/>
          </w:divBdr>
        </w:div>
        <w:div w:id="2022470059">
          <w:marLeft w:val="0"/>
          <w:marRight w:val="0"/>
          <w:marTop w:val="83"/>
          <w:marBottom w:val="0"/>
          <w:divBdr>
            <w:top w:val="none" w:sz="0" w:space="0" w:color="auto"/>
            <w:left w:val="none" w:sz="0" w:space="0" w:color="auto"/>
            <w:bottom w:val="none" w:sz="0" w:space="0" w:color="auto"/>
            <w:right w:val="none" w:sz="0" w:space="0" w:color="auto"/>
          </w:divBdr>
        </w:div>
        <w:div w:id="802312514">
          <w:marLeft w:val="0"/>
          <w:marRight w:val="0"/>
          <w:marTop w:val="83"/>
          <w:marBottom w:val="0"/>
          <w:divBdr>
            <w:top w:val="none" w:sz="0" w:space="0" w:color="auto"/>
            <w:left w:val="none" w:sz="0" w:space="0" w:color="auto"/>
            <w:bottom w:val="none" w:sz="0" w:space="0" w:color="auto"/>
            <w:right w:val="none" w:sz="0" w:space="0" w:color="auto"/>
          </w:divBdr>
          <w:divsChild>
            <w:div w:id="1382946601">
              <w:marLeft w:val="0"/>
              <w:marRight w:val="0"/>
              <w:marTop w:val="83"/>
              <w:marBottom w:val="0"/>
              <w:divBdr>
                <w:top w:val="none" w:sz="0" w:space="0" w:color="auto"/>
                <w:left w:val="none" w:sz="0" w:space="0" w:color="auto"/>
                <w:bottom w:val="none" w:sz="0" w:space="0" w:color="auto"/>
                <w:right w:val="none" w:sz="0" w:space="0" w:color="auto"/>
              </w:divBdr>
            </w:div>
            <w:div w:id="2093233456">
              <w:marLeft w:val="0"/>
              <w:marRight w:val="0"/>
              <w:marTop w:val="83"/>
              <w:marBottom w:val="0"/>
              <w:divBdr>
                <w:top w:val="none" w:sz="0" w:space="0" w:color="auto"/>
                <w:left w:val="none" w:sz="0" w:space="0" w:color="auto"/>
                <w:bottom w:val="none" w:sz="0" w:space="0" w:color="auto"/>
                <w:right w:val="none" w:sz="0" w:space="0" w:color="auto"/>
              </w:divBdr>
            </w:div>
            <w:div w:id="333185866">
              <w:marLeft w:val="0"/>
              <w:marRight w:val="0"/>
              <w:marTop w:val="83"/>
              <w:marBottom w:val="0"/>
              <w:divBdr>
                <w:top w:val="none" w:sz="0" w:space="0" w:color="auto"/>
                <w:left w:val="none" w:sz="0" w:space="0" w:color="auto"/>
                <w:bottom w:val="none" w:sz="0" w:space="0" w:color="auto"/>
                <w:right w:val="none" w:sz="0" w:space="0" w:color="auto"/>
              </w:divBdr>
            </w:div>
          </w:divsChild>
        </w:div>
        <w:div w:id="18804365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govt.nz/bill/government/2021/0085/latest/LMS575405.html" TargetMode="External"/><Relationship Id="rId18" Type="http://schemas.openxmlformats.org/officeDocument/2006/relationships/hyperlink" Target="https://legislation.govt.nz/bill/government/2021/0085/latest/LMS575493.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arliament.nz/en/pb/sc/scl/pae-ora-legislation/tab/mp" TargetMode="External"/><Relationship Id="rId17" Type="http://schemas.openxmlformats.org/officeDocument/2006/relationships/hyperlink" Target="https://legislation.govt.nz/bill/government/2021/0085/latest/LMS575557.html" TargetMode="External"/><Relationship Id="rId2" Type="http://schemas.openxmlformats.org/officeDocument/2006/relationships/customXml" Target="../customXml/item2.xml"/><Relationship Id="rId16" Type="http://schemas.openxmlformats.org/officeDocument/2006/relationships/hyperlink" Target="https://legislation.govt.nz/bill/government/2021/0085/latest/LMS575484.html" TargetMode="External"/><Relationship Id="rId20" Type="http://schemas.openxmlformats.org/officeDocument/2006/relationships/hyperlink" Target="https://legislation.govt.nz/bill/government/2021/0085/latest/LMS5756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govt.nz/bill/government/2021/0085/latest/LMS575481.htm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legislation.govt.nz/bill/government/2021/0085/latest/LMS57561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govt.nz/bill/government/2021/0085/latest/d1586289e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4" ma:contentTypeDescription="Create a new document." ma:contentTypeScope="" ma:versionID="4f6667d512e31258dc343170fe49ee2b">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4cb758c0a397be7430c4a0554dbde131"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7C819-CA40-4ABD-854C-D624A4EA071A}">
  <ds:schemaRefs>
    <ds:schemaRef ds:uri="http://schemas.openxmlformats.org/officeDocument/2006/bibliography"/>
  </ds:schemaRefs>
</ds:datastoreItem>
</file>

<file path=customXml/itemProps2.xml><?xml version="1.0" encoding="utf-8"?>
<ds:datastoreItem xmlns:ds="http://schemas.openxmlformats.org/officeDocument/2006/customXml" ds:itemID="{BF93130D-F5BA-46B1-A3E0-4D47E4D9C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AE653-09AC-4A19-A4C3-3D47870A6534}">
  <ds:schemaRefs>
    <ds:schemaRef ds:uri="http://schemas.microsoft.com/sharepoint/v3/contenttype/forms"/>
  </ds:schemaRefs>
</ds:datastoreItem>
</file>

<file path=customXml/itemProps4.xml><?xml version="1.0" encoding="utf-8"?>
<ds:datastoreItem xmlns:ds="http://schemas.openxmlformats.org/officeDocument/2006/customXml" ds:itemID="{8521872B-4A7A-4F64-A32F-D98ACD806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5552f-941d-41e0-8558-2b0be7daaf4e"/>
    <ds:schemaRef ds:uri="93291534-23e9-4d47-8162-80c46ed1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Higgins</dc:creator>
  <cp:keywords/>
  <dc:description/>
  <cp:lastModifiedBy>Kim McGuinness</cp:lastModifiedBy>
  <cp:revision>3</cp:revision>
  <dcterms:created xsi:type="dcterms:W3CDTF">2021-11-23T21:02:00Z</dcterms:created>
  <dcterms:modified xsi:type="dcterms:W3CDTF">2021-11-23T21:13:00Z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ies>
</file>